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F5" w:rsidRPr="002B4F2E" w:rsidRDefault="00C307F5" w:rsidP="00C307F5">
      <w:pPr>
        <w:jc w:val="both"/>
        <w:rPr>
          <w:rFonts w:ascii="Times New Roman" w:hAnsi="Times New Roman" w:cs="Times New Roman"/>
          <w:sz w:val="24"/>
          <w:szCs w:val="24"/>
        </w:rPr>
      </w:pPr>
      <w:r w:rsidRPr="002B4F2E">
        <w:rPr>
          <w:rFonts w:ascii="Times New Roman" w:hAnsi="Times New Roman" w:cs="Times New Roman"/>
          <w:sz w:val="24"/>
          <w:szCs w:val="24"/>
        </w:rPr>
        <w:t>Dear Health Law Section Members:</w:t>
      </w:r>
      <w:r w:rsidRPr="002B4F2E">
        <w:rPr>
          <w:rFonts w:ascii="Times New Roman" w:hAnsi="Times New Roman" w:cs="Times New Roman"/>
          <w:sz w:val="24"/>
          <w:szCs w:val="24"/>
        </w:rPr>
        <w:tab/>
      </w:r>
      <w:r w:rsidRPr="002B4F2E">
        <w:rPr>
          <w:rFonts w:ascii="Times New Roman" w:hAnsi="Times New Roman" w:cs="Times New Roman"/>
          <w:sz w:val="24"/>
          <w:szCs w:val="24"/>
        </w:rPr>
        <w:tab/>
      </w:r>
      <w:r w:rsidRPr="002B4F2E">
        <w:rPr>
          <w:rFonts w:ascii="Times New Roman" w:hAnsi="Times New Roman" w:cs="Times New Roman"/>
          <w:sz w:val="24"/>
          <w:szCs w:val="24"/>
        </w:rPr>
        <w:tab/>
      </w:r>
      <w:r w:rsidRPr="002B4F2E">
        <w:rPr>
          <w:rFonts w:ascii="Times New Roman" w:hAnsi="Times New Roman" w:cs="Times New Roman"/>
          <w:sz w:val="24"/>
          <w:szCs w:val="24"/>
        </w:rPr>
        <w:tab/>
      </w:r>
      <w:r w:rsidRPr="002B4F2E">
        <w:rPr>
          <w:rFonts w:ascii="Times New Roman" w:hAnsi="Times New Roman" w:cs="Times New Roman"/>
          <w:sz w:val="24"/>
          <w:szCs w:val="24"/>
        </w:rPr>
        <w:tab/>
      </w:r>
    </w:p>
    <w:p w:rsidR="00C307F5" w:rsidRPr="002B4F2E" w:rsidRDefault="00C307F5" w:rsidP="00C307F5">
      <w:pPr>
        <w:jc w:val="both"/>
        <w:rPr>
          <w:rFonts w:ascii="Times New Roman" w:hAnsi="Times New Roman" w:cs="Times New Roman"/>
          <w:sz w:val="24"/>
          <w:szCs w:val="24"/>
        </w:rPr>
      </w:pPr>
    </w:p>
    <w:p w:rsidR="00C307F5" w:rsidRDefault="00C307F5" w:rsidP="00C307F5">
      <w:pPr>
        <w:pStyle w:val="NoSpacing"/>
        <w:jc w:val="both"/>
        <w:rPr>
          <w:rFonts w:ascii="Times New Roman" w:hAnsi="Times New Roman" w:cs="Times New Roman"/>
          <w:sz w:val="24"/>
          <w:szCs w:val="24"/>
        </w:rPr>
      </w:pPr>
      <w:r>
        <w:rPr>
          <w:rFonts w:ascii="Times New Roman" w:hAnsi="Times New Roman" w:cs="Times New Roman"/>
          <w:sz w:val="24"/>
          <w:szCs w:val="24"/>
        </w:rPr>
        <w:t>The following</w:t>
      </w:r>
      <w:r w:rsidRPr="002B4F2E">
        <w:rPr>
          <w:rFonts w:ascii="Times New Roman" w:hAnsi="Times New Roman" w:cs="Times New Roman"/>
          <w:sz w:val="24"/>
          <w:szCs w:val="24"/>
        </w:rPr>
        <w:t xml:space="preserve"> articles </w:t>
      </w:r>
      <w:r>
        <w:rPr>
          <w:rFonts w:ascii="Times New Roman" w:hAnsi="Times New Roman" w:cs="Times New Roman"/>
          <w:sz w:val="24"/>
          <w:szCs w:val="24"/>
        </w:rPr>
        <w:t xml:space="preserve">involve </w:t>
      </w:r>
      <w:r w:rsidRPr="002B4F2E">
        <w:rPr>
          <w:rFonts w:ascii="Times New Roman" w:hAnsi="Times New Roman" w:cs="Times New Roman"/>
          <w:sz w:val="24"/>
          <w:szCs w:val="24"/>
        </w:rPr>
        <w:t xml:space="preserve">significant developments in the health law arena that may be of interest to you in your practice. These summaries are presented to Section members for general information only and do not constitute legal advice from The Florida Bar, its Health Law Section, </w:t>
      </w:r>
      <w:r w:rsidRPr="00120FE6">
        <w:rPr>
          <w:rFonts w:ascii="Times New Roman" w:hAnsi="Times New Roman" w:cs="Times New Roman"/>
          <w:sz w:val="24"/>
          <w:szCs w:val="24"/>
        </w:rPr>
        <w:t>or the authors of these summaries</w:t>
      </w:r>
      <w:r w:rsidRPr="002B4F2E">
        <w:rPr>
          <w:rFonts w:ascii="Times New Roman" w:hAnsi="Times New Roman" w:cs="Times New Roman"/>
          <w:sz w:val="24"/>
          <w:szCs w:val="24"/>
        </w:rPr>
        <w:t xml:space="preserve">. </w:t>
      </w:r>
    </w:p>
    <w:p w:rsidR="00C307F5" w:rsidRDefault="00C307F5" w:rsidP="00C307F5">
      <w:pPr>
        <w:jc w:val="both"/>
        <w:rPr>
          <w:rFonts w:ascii="Times New Roman" w:hAnsi="Times New Roman" w:cs="Times New Roman"/>
          <w:sz w:val="24"/>
          <w:szCs w:val="24"/>
        </w:rPr>
      </w:pPr>
    </w:p>
    <w:p w:rsidR="00C307F5" w:rsidRPr="002B4F2E" w:rsidRDefault="00C307F5" w:rsidP="00C307F5">
      <w:pPr>
        <w:jc w:val="both"/>
        <w:rPr>
          <w:rFonts w:ascii="Times New Roman" w:hAnsi="Times New Roman" w:cs="Times New Roman"/>
          <w:sz w:val="24"/>
          <w:szCs w:val="24"/>
        </w:rPr>
      </w:pPr>
      <w:r w:rsidRPr="002B4F2E">
        <w:rPr>
          <w:rFonts w:ascii="Times New Roman" w:hAnsi="Times New Roman" w:cs="Times New Roman"/>
          <w:sz w:val="24"/>
          <w:szCs w:val="24"/>
        </w:rPr>
        <w:t>HLS thanks the following volunteers who have generously donated their time to prepare these summaries for our members:</w:t>
      </w:r>
    </w:p>
    <w:p w:rsidR="00C307F5" w:rsidRPr="002B4F2E" w:rsidRDefault="00C307F5" w:rsidP="00C307F5">
      <w:pPr>
        <w:jc w:val="both"/>
        <w:rPr>
          <w:rFonts w:ascii="Times New Roman" w:hAnsi="Times New Roman" w:cs="Times New Roman"/>
          <w:sz w:val="24"/>
          <w:szCs w:val="24"/>
        </w:rPr>
      </w:pPr>
    </w:p>
    <w:p w:rsidR="00C307F5" w:rsidRDefault="00C307F5" w:rsidP="00C307F5">
      <w:pPr>
        <w:spacing w:line="360" w:lineRule="auto"/>
        <w:ind w:firstLine="720"/>
        <w:jc w:val="both"/>
        <w:rPr>
          <w:rFonts w:ascii="Times New Roman" w:eastAsia="Times New Roman" w:hAnsi="Times New Roman" w:cs="Times New Roman"/>
          <w:b/>
          <w:color w:val="000000"/>
          <w:sz w:val="24"/>
          <w:szCs w:val="24"/>
        </w:rPr>
      </w:pPr>
      <w:r w:rsidRPr="00C307F5">
        <w:rPr>
          <w:rFonts w:ascii="Times New Roman" w:hAnsi="Times New Roman" w:cs="Times New Roman"/>
          <w:b/>
          <w:sz w:val="24"/>
          <w:szCs w:val="24"/>
        </w:rPr>
        <w:t>Elizabeth Scarola</w:t>
      </w:r>
      <w:r w:rsidRPr="00B263FA">
        <w:rPr>
          <w:rFonts w:ascii="Times New Roman" w:eastAsia="Times New Roman" w:hAnsi="Times New Roman" w:cs="Times New Roman"/>
          <w:b/>
          <w:color w:val="000000"/>
          <w:sz w:val="24"/>
          <w:szCs w:val="24"/>
        </w:rPr>
        <w:t>, Esq.</w:t>
      </w:r>
    </w:p>
    <w:p w:rsidR="00C307F5" w:rsidRDefault="00C307F5" w:rsidP="00C307F5">
      <w:pPr>
        <w:spacing w:line="360" w:lineRule="auto"/>
        <w:ind w:firstLine="720"/>
        <w:jc w:val="both"/>
        <w:rPr>
          <w:rFonts w:ascii="Times New Roman" w:hAnsi="Times New Roman" w:cs="Times New Roman"/>
          <w:b/>
          <w:bCs/>
          <w:sz w:val="24"/>
          <w:szCs w:val="24"/>
        </w:rPr>
      </w:pPr>
      <w:r w:rsidRPr="00C307F5">
        <w:rPr>
          <w:rFonts w:ascii="Times New Roman" w:hAnsi="Times New Roman" w:cs="Times New Roman"/>
          <w:b/>
          <w:sz w:val="24"/>
          <w:szCs w:val="24"/>
        </w:rPr>
        <w:t>Yesenia Fatima Lara, Esq</w:t>
      </w:r>
      <w:r w:rsidRPr="00C307F5">
        <w:rPr>
          <w:rFonts w:ascii="Times New Roman" w:hAnsi="Times New Roman" w:cs="Times New Roman"/>
          <w:b/>
          <w:bCs/>
          <w:sz w:val="24"/>
          <w:szCs w:val="24"/>
        </w:rPr>
        <w:t>.</w:t>
      </w:r>
    </w:p>
    <w:p w:rsidR="00C307F5" w:rsidRDefault="00C307F5" w:rsidP="00C307F5">
      <w:pPr>
        <w:spacing w:line="360" w:lineRule="auto"/>
        <w:ind w:firstLine="720"/>
        <w:jc w:val="both"/>
        <w:rPr>
          <w:rFonts w:ascii="Times New Roman" w:hAnsi="Times New Roman" w:cs="Times New Roman"/>
          <w:b/>
        </w:rPr>
      </w:pPr>
      <w:r w:rsidRPr="00C307F5">
        <w:rPr>
          <w:rFonts w:ascii="Times New Roman" w:hAnsi="Times New Roman" w:cs="Times New Roman"/>
          <w:b/>
        </w:rPr>
        <w:t>Christian Pérez Font, Esq</w:t>
      </w:r>
    </w:p>
    <w:p w:rsidR="006055CE" w:rsidRPr="00C307F5" w:rsidRDefault="006055CE" w:rsidP="00C307F5">
      <w:pPr>
        <w:spacing w:line="360" w:lineRule="auto"/>
        <w:ind w:firstLine="720"/>
        <w:jc w:val="both"/>
        <w:rPr>
          <w:rFonts w:ascii="Times New Roman" w:hAnsi="Times New Roman" w:cs="Times New Roman"/>
          <w:b/>
          <w:bCs/>
          <w:sz w:val="24"/>
          <w:szCs w:val="24"/>
        </w:rPr>
      </w:pPr>
      <w:r>
        <w:rPr>
          <w:rFonts w:ascii="Times New Roman" w:hAnsi="Times New Roman" w:cs="Times New Roman"/>
          <w:b/>
        </w:rPr>
        <w:t>Rodn</w:t>
      </w:r>
      <w:r w:rsidR="009514D2">
        <w:rPr>
          <w:rFonts w:ascii="Times New Roman" w:hAnsi="Times New Roman" w:cs="Times New Roman"/>
          <w:b/>
        </w:rPr>
        <w:t xml:space="preserve">ey Johnson, Esq. </w:t>
      </w:r>
    </w:p>
    <w:p w:rsidR="00C307F5" w:rsidRPr="0088548D" w:rsidRDefault="00C307F5" w:rsidP="00C307F5">
      <w:pPr>
        <w:ind w:firstLine="720"/>
        <w:jc w:val="both"/>
        <w:rPr>
          <w:rFonts w:ascii="Times New Roman" w:hAnsi="Times New Roman" w:cs="Times New Roman"/>
          <w:b/>
          <w:sz w:val="24"/>
          <w:szCs w:val="24"/>
        </w:rPr>
      </w:pPr>
    </w:p>
    <w:p w:rsidR="00C307F5" w:rsidRPr="002B4F2E" w:rsidRDefault="00C307F5" w:rsidP="00C307F5">
      <w:pPr>
        <w:jc w:val="both"/>
        <w:rPr>
          <w:rFonts w:ascii="Times New Roman" w:hAnsi="Times New Roman" w:cs="Times New Roman"/>
          <w:sz w:val="24"/>
          <w:szCs w:val="24"/>
        </w:rPr>
      </w:pPr>
      <w:r w:rsidRPr="0088548D">
        <w:rPr>
          <w:rFonts w:ascii="Times New Roman" w:hAnsi="Times New Roman" w:cs="Times New Roman"/>
          <w:b/>
          <w:sz w:val="24"/>
          <w:szCs w:val="24"/>
        </w:rPr>
        <w:tab/>
      </w:r>
      <w:r w:rsidRPr="002B4F2E">
        <w:rPr>
          <w:rFonts w:ascii="Times New Roman" w:hAnsi="Times New Roman" w:cs="Times New Roman"/>
          <w:sz w:val="24"/>
          <w:szCs w:val="24"/>
        </w:rPr>
        <w:t>Thank you.</w:t>
      </w:r>
    </w:p>
    <w:p w:rsidR="00C307F5" w:rsidRPr="002B4F2E" w:rsidRDefault="00C307F5" w:rsidP="00C307F5">
      <w:pPr>
        <w:jc w:val="both"/>
        <w:rPr>
          <w:rFonts w:ascii="Times New Roman" w:hAnsi="Times New Roman" w:cs="Times New Roman"/>
          <w:b/>
          <w:sz w:val="24"/>
          <w:szCs w:val="24"/>
        </w:rPr>
      </w:pPr>
    </w:p>
    <w:p w:rsidR="00C307F5" w:rsidRPr="009E0464" w:rsidRDefault="00C307F5" w:rsidP="00C307F5">
      <w:pPr>
        <w:jc w:val="both"/>
        <w:rPr>
          <w:rFonts w:ascii="Times New Roman" w:hAnsi="Times New Roman" w:cs="Times New Roman"/>
          <w:b/>
          <w:sz w:val="24"/>
          <w:szCs w:val="24"/>
          <w:lang w:val="es-PE"/>
        </w:rPr>
      </w:pPr>
      <w:r w:rsidRPr="009E0464">
        <w:rPr>
          <w:rFonts w:ascii="Times New Roman" w:hAnsi="Times New Roman" w:cs="Times New Roman"/>
          <w:b/>
          <w:sz w:val="24"/>
          <w:szCs w:val="24"/>
          <w:lang w:val="es-PE"/>
        </w:rPr>
        <w:t xml:space="preserve">Malinda Lugo, Esq.  </w:t>
      </w:r>
    </w:p>
    <w:p w:rsidR="00C307F5" w:rsidRPr="009E0464" w:rsidRDefault="00C307F5" w:rsidP="00C307F5">
      <w:pPr>
        <w:jc w:val="both"/>
        <w:rPr>
          <w:rFonts w:ascii="Times New Roman" w:hAnsi="Times New Roman" w:cs="Times New Roman"/>
          <w:b/>
          <w:sz w:val="24"/>
          <w:szCs w:val="24"/>
          <w:lang w:val="es-PE"/>
        </w:rPr>
      </w:pPr>
      <w:r w:rsidRPr="009E0464">
        <w:rPr>
          <w:rFonts w:ascii="Times New Roman" w:hAnsi="Times New Roman" w:cs="Times New Roman"/>
          <w:b/>
          <w:sz w:val="24"/>
          <w:szCs w:val="24"/>
          <w:lang w:val="es-PE"/>
        </w:rPr>
        <w:t xml:space="preserve">Kimberly Sullivan, Esq.  </w:t>
      </w:r>
    </w:p>
    <w:p w:rsidR="00C307F5" w:rsidRDefault="00C307F5" w:rsidP="00A8525E">
      <w:pPr>
        <w:jc w:val="center"/>
        <w:rPr>
          <w:rFonts w:ascii="Times New Roman" w:hAnsi="Times New Roman" w:cs="Times New Roman"/>
          <w:b/>
          <w:sz w:val="24"/>
          <w:szCs w:val="24"/>
          <w:u w:val="single"/>
        </w:rPr>
      </w:pPr>
    </w:p>
    <w:p w:rsidR="006055CE" w:rsidRDefault="006055C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055CE" w:rsidRPr="007E4408" w:rsidRDefault="006055CE" w:rsidP="006055CE">
      <w:pPr>
        <w:jc w:val="center"/>
        <w:rPr>
          <w:rFonts w:ascii="Times New Roman" w:hAnsi="Times New Roman" w:cs="Times New Roman"/>
          <w:b/>
          <w:sz w:val="24"/>
          <w:szCs w:val="24"/>
          <w:u w:val="single"/>
        </w:rPr>
      </w:pPr>
      <w:r>
        <w:rPr>
          <w:rFonts w:ascii="Times New Roman" w:hAnsi="Times New Roman" w:cs="Times New Roman"/>
          <w:b/>
          <w:sz w:val="24"/>
          <w:szCs w:val="24"/>
          <w:u w:val="single"/>
        </w:rPr>
        <w:t>COMPLIANCE</w:t>
      </w:r>
    </w:p>
    <w:p w:rsidR="006055CE" w:rsidRDefault="006055CE" w:rsidP="006055CE">
      <w:pPr>
        <w:pStyle w:val="NormalWeb"/>
        <w:spacing w:before="0" w:beforeAutospacing="0" w:after="120" w:afterAutospacing="0"/>
        <w:textAlignment w:val="baseline"/>
        <w:rPr>
          <w:sz w:val="22"/>
          <w:szCs w:val="22"/>
        </w:rPr>
      </w:pPr>
    </w:p>
    <w:p w:rsidR="006055CE" w:rsidRPr="00A8525E" w:rsidRDefault="006055CE" w:rsidP="006055CE">
      <w:pPr>
        <w:pStyle w:val="NormalWeb"/>
        <w:spacing w:before="0" w:beforeAutospacing="0" w:after="120" w:afterAutospacing="0"/>
        <w:textAlignment w:val="baseline"/>
        <w:rPr>
          <w:sz w:val="22"/>
          <w:szCs w:val="22"/>
        </w:rPr>
      </w:pPr>
    </w:p>
    <w:p w:rsidR="006055CE" w:rsidRPr="007E4408" w:rsidRDefault="006055CE" w:rsidP="006055CE">
      <w:pPr>
        <w:pStyle w:val="NormalWeb"/>
        <w:spacing w:before="0" w:beforeAutospacing="0" w:after="120" w:afterAutospacing="0"/>
        <w:textAlignment w:val="baseline"/>
        <w:rPr>
          <w:b/>
          <w:sz w:val="22"/>
          <w:szCs w:val="22"/>
          <w:u w:val="single"/>
        </w:rPr>
      </w:pPr>
      <w:r w:rsidRPr="007E4408">
        <w:rPr>
          <w:b/>
          <w:sz w:val="22"/>
          <w:szCs w:val="22"/>
          <w:u w:val="single"/>
        </w:rPr>
        <w:t>Owner of South Florida Home Healthcare Owner indicted in $15MM Medicare Fraud Scheme</w:t>
      </w:r>
    </w:p>
    <w:p w:rsidR="006055CE" w:rsidRPr="00A8525E" w:rsidRDefault="006055CE" w:rsidP="006055CE">
      <w:pPr>
        <w:pStyle w:val="NormalWeb"/>
        <w:spacing w:before="0" w:beforeAutospacing="0" w:after="240" w:afterAutospacing="0"/>
        <w:textAlignment w:val="baseline"/>
        <w:rPr>
          <w:color w:val="171E24"/>
          <w:sz w:val="22"/>
          <w:szCs w:val="22"/>
          <w:shd w:val="clear" w:color="auto" w:fill="F8F9F4"/>
        </w:rPr>
      </w:pPr>
      <w:r w:rsidRPr="00A8525E">
        <w:rPr>
          <w:sz w:val="22"/>
          <w:szCs w:val="22"/>
        </w:rPr>
        <w:t>On March 14</w:t>
      </w:r>
      <w:r w:rsidRPr="00A8525E">
        <w:rPr>
          <w:sz w:val="22"/>
          <w:szCs w:val="22"/>
          <w:vertAlign w:val="superscript"/>
        </w:rPr>
        <w:t>th</w:t>
      </w:r>
      <w:r w:rsidRPr="00A8525E">
        <w:rPr>
          <w:sz w:val="22"/>
          <w:szCs w:val="22"/>
        </w:rPr>
        <w:t xml:space="preserve">, 2017, the Department of Justice announced that it had indicted the owner of Elite Home Care, LLC, a Miami-based home healthcare provider, with one count of conspiracy to commit health care fraud and wire fraud, two counts of health care fraud and one count of conspiracy to defraud the United States and pay health care kickbacks. According to the indictment, aside from filing documents in an effort to conceal his ownership of the home healthcare provider, the defendant engaged in other illegal practices that included the payment of kickbacks to Medicare beneficiaries and patient recruiters in exchange for referrals. As a consequence of this scheme, Medicare paid approximately $ 15MM in false claims. The case is still ongoing </w:t>
      </w:r>
      <w:r w:rsidRPr="00A8525E">
        <w:rPr>
          <w:color w:val="171E24"/>
          <w:sz w:val="22"/>
          <w:szCs w:val="22"/>
        </w:rPr>
        <w:t>and the defendant is presumed innocent unless and until proven guilty beyond a reasonable doubt in a court of law.</w:t>
      </w:r>
    </w:p>
    <w:p w:rsidR="006055CE" w:rsidRPr="00A8525E" w:rsidRDefault="006055CE" w:rsidP="006055CE">
      <w:pPr>
        <w:pStyle w:val="NormalWeb"/>
        <w:spacing w:before="0" w:beforeAutospacing="0" w:after="0" w:afterAutospacing="0"/>
        <w:textAlignment w:val="baseline"/>
        <w:rPr>
          <w:color w:val="171E24"/>
          <w:sz w:val="22"/>
          <w:szCs w:val="22"/>
          <w:shd w:val="clear" w:color="auto" w:fill="F8F9F4"/>
        </w:rPr>
      </w:pPr>
      <w:r w:rsidRPr="00A8525E">
        <w:rPr>
          <w:color w:val="171E24"/>
          <w:sz w:val="22"/>
          <w:szCs w:val="22"/>
        </w:rPr>
        <w:t xml:space="preserve">A copy of the Department of Justice’s press release is available at </w:t>
      </w:r>
      <w:hyperlink r:id="rId7" w:history="1">
        <w:r w:rsidRPr="00A8525E">
          <w:rPr>
            <w:rStyle w:val="Hyperlink"/>
            <w:rFonts w:eastAsiaTheme="majorEastAsia"/>
            <w:sz w:val="22"/>
            <w:szCs w:val="22"/>
          </w:rPr>
          <w:t>https://www.justice.gov/opa/pr/south-florida-home-health-owner-charged-role-15-million-medicare-fraud-scheme</w:t>
        </w:r>
      </w:hyperlink>
      <w:r w:rsidRPr="00A8525E">
        <w:rPr>
          <w:color w:val="171E24"/>
          <w:sz w:val="22"/>
          <w:szCs w:val="22"/>
        </w:rPr>
        <w:t>.</w:t>
      </w:r>
    </w:p>
    <w:p w:rsidR="006055CE" w:rsidRPr="0092166B" w:rsidRDefault="006055CE" w:rsidP="006055CE">
      <w:pPr>
        <w:pStyle w:val="NormalWeb"/>
        <w:textAlignment w:val="baseline"/>
        <w:rPr>
          <w:b/>
          <w:i/>
          <w:sz w:val="22"/>
          <w:szCs w:val="22"/>
        </w:rPr>
      </w:pPr>
      <w:r w:rsidRPr="0092166B">
        <w:rPr>
          <w:b/>
          <w:i/>
          <w:sz w:val="22"/>
          <w:szCs w:val="22"/>
        </w:rPr>
        <w:t>Christian Pérez Font, Esq</w:t>
      </w:r>
    </w:p>
    <w:p w:rsidR="006055CE" w:rsidRPr="00FD2FE3" w:rsidRDefault="006055CE" w:rsidP="006055CE">
      <w:pPr>
        <w:pStyle w:val="NormalWeb"/>
        <w:spacing w:before="0" w:beforeAutospacing="0" w:after="0" w:afterAutospacing="0"/>
        <w:textAlignment w:val="baseline"/>
        <w:rPr>
          <w:b/>
          <w:color w:val="171E24"/>
          <w:sz w:val="22"/>
          <w:szCs w:val="22"/>
          <w:u w:val="single"/>
        </w:rPr>
      </w:pPr>
      <w:r w:rsidRPr="00FD2FE3">
        <w:rPr>
          <w:b/>
          <w:color w:val="171E24"/>
          <w:sz w:val="22"/>
          <w:szCs w:val="22"/>
          <w:u w:val="single"/>
        </w:rPr>
        <w:t>Two Defendants plead guilty to $20MM Medicare Fraud Scheme at Seven Miami Area Home Health Agencies</w:t>
      </w:r>
    </w:p>
    <w:p w:rsidR="006055CE" w:rsidRPr="0092166B" w:rsidRDefault="006055CE" w:rsidP="006055CE">
      <w:pPr>
        <w:pStyle w:val="NormalWeb"/>
        <w:spacing w:before="0" w:beforeAutospacing="0" w:after="0" w:afterAutospacing="0"/>
        <w:textAlignment w:val="baseline"/>
        <w:rPr>
          <w:b/>
          <w:color w:val="171E24"/>
          <w:sz w:val="22"/>
          <w:szCs w:val="22"/>
          <w:shd w:val="clear" w:color="auto" w:fill="F8F9F4"/>
        </w:rPr>
      </w:pPr>
    </w:p>
    <w:p w:rsidR="006055CE" w:rsidRPr="00A8525E" w:rsidRDefault="006055CE" w:rsidP="006055CE">
      <w:pPr>
        <w:pStyle w:val="NormalWeb"/>
        <w:spacing w:before="0" w:beforeAutospacing="0" w:after="240" w:afterAutospacing="0"/>
        <w:textAlignment w:val="baseline"/>
        <w:rPr>
          <w:sz w:val="22"/>
          <w:szCs w:val="22"/>
        </w:rPr>
      </w:pPr>
      <w:r w:rsidRPr="00A8525E">
        <w:rPr>
          <w:sz w:val="22"/>
          <w:szCs w:val="22"/>
        </w:rPr>
        <w:t>On March 2</w:t>
      </w:r>
      <w:r w:rsidRPr="00A8525E">
        <w:rPr>
          <w:sz w:val="22"/>
          <w:szCs w:val="22"/>
          <w:vertAlign w:val="superscript"/>
        </w:rPr>
        <w:t>nd</w:t>
      </w:r>
      <w:r w:rsidRPr="00A8525E">
        <w:rPr>
          <w:sz w:val="22"/>
          <w:szCs w:val="22"/>
        </w:rPr>
        <w:t>, 2017, the owners and operators of seven home healthcare agencies in the Miami area plead guilty to charges of conspiracy to commit healthcare fraud, healthcare fraud and wire fraud. As part of their pleas, the defendants admitted that they recruited nominees to conceal their ownership interest in these agencies and that they also engaged in a scheme to pay bribes and kickbacks to healthcare professionals in return for the provision of prescriptions for home healthcare services and referrals of Medicare beneficiaries many of which did not even these services. According to the Department of Justice’s press release, Medicare improperly paid approximately $ 20MM to these seven agencies.</w:t>
      </w:r>
    </w:p>
    <w:p w:rsidR="006055CE" w:rsidRPr="00A8525E" w:rsidRDefault="006055CE" w:rsidP="006055CE">
      <w:pPr>
        <w:pStyle w:val="NormalWeb"/>
        <w:spacing w:before="0" w:beforeAutospacing="0" w:after="0" w:afterAutospacing="0"/>
        <w:textAlignment w:val="baseline"/>
        <w:rPr>
          <w:color w:val="171E24"/>
          <w:sz w:val="22"/>
          <w:szCs w:val="22"/>
        </w:rPr>
      </w:pPr>
      <w:r w:rsidRPr="00A8525E">
        <w:rPr>
          <w:color w:val="171E24"/>
          <w:sz w:val="22"/>
          <w:szCs w:val="22"/>
        </w:rPr>
        <w:t xml:space="preserve">A copy of the Department of Justice’s press release is available at </w:t>
      </w:r>
      <w:hyperlink r:id="rId8" w:history="1">
        <w:r w:rsidRPr="00A8525E">
          <w:rPr>
            <w:rStyle w:val="Hyperlink"/>
            <w:rFonts w:eastAsiaTheme="majorEastAsia"/>
            <w:sz w:val="22"/>
            <w:szCs w:val="22"/>
          </w:rPr>
          <w:t>https://www.justice.gov/opa/pr/two-women-plead-guilty-orchestrating-20-million-medicare-fraud-scheme-seven-miami-area-home</w:t>
        </w:r>
      </w:hyperlink>
    </w:p>
    <w:p w:rsidR="006055CE" w:rsidRPr="0092166B" w:rsidRDefault="006055CE" w:rsidP="006055CE">
      <w:pPr>
        <w:pStyle w:val="NormalWeb"/>
        <w:textAlignment w:val="baseline"/>
        <w:rPr>
          <w:b/>
          <w:i/>
          <w:sz w:val="22"/>
          <w:szCs w:val="22"/>
        </w:rPr>
      </w:pPr>
      <w:r w:rsidRPr="0092166B">
        <w:rPr>
          <w:b/>
          <w:i/>
          <w:sz w:val="22"/>
          <w:szCs w:val="22"/>
        </w:rPr>
        <w:t>Christian Pérez Font, Esq</w:t>
      </w:r>
    </w:p>
    <w:p w:rsidR="00C307F5" w:rsidRDefault="00C307F5" w:rsidP="00A8525E">
      <w:pPr>
        <w:jc w:val="center"/>
        <w:rPr>
          <w:rFonts w:ascii="Times New Roman" w:hAnsi="Times New Roman" w:cs="Times New Roman"/>
          <w:b/>
          <w:sz w:val="24"/>
          <w:szCs w:val="24"/>
          <w:u w:val="single"/>
        </w:rPr>
      </w:pPr>
    </w:p>
    <w:p w:rsidR="006055CE" w:rsidRDefault="006055CE" w:rsidP="006055CE">
      <w:pPr>
        <w:jc w:val="center"/>
        <w:rPr>
          <w:rFonts w:ascii="Times New Roman" w:hAnsi="Times New Roman" w:cs="Times New Roman"/>
          <w:b/>
          <w:sz w:val="24"/>
          <w:szCs w:val="24"/>
          <w:u w:val="single"/>
        </w:rPr>
      </w:pPr>
      <w:r>
        <w:rPr>
          <w:rFonts w:ascii="Times New Roman" w:hAnsi="Times New Roman" w:cs="Times New Roman"/>
          <w:b/>
          <w:sz w:val="24"/>
          <w:szCs w:val="24"/>
          <w:u w:val="single"/>
        </w:rPr>
        <w:t>FRAUD AND ABUSE</w:t>
      </w:r>
    </w:p>
    <w:p w:rsidR="006055CE" w:rsidRDefault="006055CE" w:rsidP="006055CE">
      <w:pPr>
        <w:rPr>
          <w:rFonts w:ascii="Times New Roman" w:hAnsi="Times New Roman" w:cs="Times New Roman"/>
          <w:b/>
          <w:sz w:val="24"/>
          <w:szCs w:val="24"/>
          <w:u w:val="single"/>
        </w:rPr>
      </w:pPr>
    </w:p>
    <w:p w:rsidR="006055CE" w:rsidRPr="00125C10" w:rsidRDefault="006055CE" w:rsidP="006055CE">
      <w:pPr>
        <w:rPr>
          <w:rFonts w:ascii="Times New Roman" w:hAnsi="Times New Roman" w:cs="Times New Roman"/>
          <w:b/>
          <w:sz w:val="24"/>
          <w:szCs w:val="24"/>
          <w:u w:val="single"/>
        </w:rPr>
      </w:pPr>
      <w:r w:rsidRPr="00125C10">
        <w:rPr>
          <w:rFonts w:ascii="Times New Roman" w:hAnsi="Times New Roman" w:cs="Times New Roman"/>
          <w:b/>
          <w:sz w:val="24"/>
          <w:szCs w:val="24"/>
          <w:u w:val="single"/>
        </w:rPr>
        <w:t>Developments in Medicare Secondary Payer Law</w:t>
      </w:r>
    </w:p>
    <w:p w:rsidR="006055CE" w:rsidRDefault="006055CE" w:rsidP="006055CE">
      <w:pPr>
        <w:jc w:val="both"/>
        <w:rPr>
          <w:rFonts w:ascii="Times New Roman" w:hAnsi="Times New Roman" w:cs="Times New Roman"/>
          <w:sz w:val="24"/>
          <w:szCs w:val="24"/>
        </w:rPr>
      </w:pPr>
    </w:p>
    <w:p w:rsidR="006055CE" w:rsidRDefault="006055CE" w:rsidP="006055CE">
      <w:pPr>
        <w:jc w:val="both"/>
        <w:rPr>
          <w:rFonts w:ascii="Times New Roman" w:hAnsi="Times New Roman" w:cs="Times New Roman"/>
          <w:sz w:val="24"/>
          <w:szCs w:val="24"/>
        </w:rPr>
      </w:pPr>
      <w:r w:rsidRPr="00255FCC">
        <w:rPr>
          <w:rFonts w:ascii="Times New Roman" w:hAnsi="Times New Roman" w:cs="Times New Roman"/>
          <w:sz w:val="24"/>
          <w:szCs w:val="24"/>
        </w:rPr>
        <w:t xml:space="preserve">Two recent legal decisions out of the Eleventh Judicial Circuit in and for Miami Dade County indicate that Medicare Advantage Organizations </w:t>
      </w:r>
      <w:r>
        <w:rPr>
          <w:rFonts w:ascii="Times New Roman" w:hAnsi="Times New Roman" w:cs="Times New Roman"/>
          <w:sz w:val="24"/>
          <w:szCs w:val="24"/>
        </w:rPr>
        <w:t xml:space="preserve">(MAOs) </w:t>
      </w:r>
      <w:r w:rsidRPr="00255FCC">
        <w:rPr>
          <w:rFonts w:ascii="Times New Roman" w:hAnsi="Times New Roman" w:cs="Times New Roman"/>
          <w:sz w:val="24"/>
          <w:szCs w:val="24"/>
        </w:rPr>
        <w:t>may be able to obtain reimbursement from no-fault liability carriers pursuant to Medicare Secondary Payer law on a class-wide basis. On April 20, 2017, the Honorable Judge Antonio Arzola entered a 56-page order granting class certification to a class of approximately 37 Florida MAOs</w:t>
      </w:r>
      <w:r>
        <w:rPr>
          <w:rFonts w:ascii="Times New Roman" w:hAnsi="Times New Roman" w:cs="Times New Roman"/>
          <w:sz w:val="24"/>
          <w:szCs w:val="24"/>
        </w:rPr>
        <w:t xml:space="preserve">. </w:t>
      </w:r>
      <w:r w:rsidRPr="00255FCC">
        <w:rPr>
          <w:rFonts w:ascii="Times New Roman" w:hAnsi="Times New Roman" w:cs="Times New Roman"/>
          <w:i/>
          <w:sz w:val="24"/>
          <w:szCs w:val="24"/>
        </w:rPr>
        <w:t>MSPA Claims 1, LLC v. IDS Property Cas. Ins. Co.</w:t>
      </w:r>
      <w:r>
        <w:rPr>
          <w:rFonts w:ascii="Times New Roman" w:hAnsi="Times New Roman" w:cs="Times New Roman"/>
          <w:sz w:val="24"/>
          <w:szCs w:val="24"/>
        </w:rPr>
        <w:t>, No. 2015-27940 (Fla. 11</w:t>
      </w:r>
      <w:r w:rsidRPr="00255FCC">
        <w:rPr>
          <w:rFonts w:ascii="Times New Roman" w:hAnsi="Times New Roman" w:cs="Times New Roman"/>
          <w:sz w:val="24"/>
          <w:szCs w:val="24"/>
        </w:rPr>
        <w:t>th</w:t>
      </w:r>
      <w:r>
        <w:rPr>
          <w:rFonts w:ascii="Times New Roman" w:hAnsi="Times New Roman" w:cs="Times New Roman"/>
          <w:sz w:val="24"/>
          <w:szCs w:val="24"/>
        </w:rPr>
        <w:t xml:space="preserve"> Cir. Ct. Apr. 20, 2017). The allegations are mainly that</w:t>
      </w:r>
      <w:r w:rsidRPr="00255FCC">
        <w:rPr>
          <w:rFonts w:ascii="Times New Roman" w:hAnsi="Times New Roman" w:cs="Times New Roman"/>
          <w:sz w:val="24"/>
          <w:szCs w:val="24"/>
        </w:rPr>
        <w:t xml:space="preserve"> IDS Property Casualty Insurance Company</w:t>
      </w:r>
      <w:r>
        <w:rPr>
          <w:rFonts w:ascii="Times New Roman" w:hAnsi="Times New Roman" w:cs="Times New Roman"/>
          <w:sz w:val="24"/>
          <w:szCs w:val="24"/>
        </w:rPr>
        <w:t>: 1)</w:t>
      </w:r>
      <w:r w:rsidRPr="00255FCC">
        <w:rPr>
          <w:rFonts w:ascii="Times New Roman" w:hAnsi="Times New Roman" w:cs="Times New Roman"/>
          <w:sz w:val="24"/>
          <w:szCs w:val="24"/>
        </w:rPr>
        <w:t xml:space="preserve"> failed to </w:t>
      </w:r>
      <w:r>
        <w:rPr>
          <w:rFonts w:ascii="Times New Roman" w:hAnsi="Times New Roman" w:cs="Times New Roman"/>
          <w:sz w:val="24"/>
          <w:szCs w:val="24"/>
        </w:rPr>
        <w:t xml:space="preserve">properly pay the personal injury protection benefits for their insureds who were also Medicare beneficiary; and 2) failed to </w:t>
      </w:r>
      <w:r w:rsidRPr="00255FCC">
        <w:rPr>
          <w:rFonts w:ascii="Times New Roman" w:hAnsi="Times New Roman" w:cs="Times New Roman"/>
          <w:sz w:val="24"/>
          <w:szCs w:val="24"/>
        </w:rPr>
        <w:t>provide appropriate reimbursement for conditional payments provided</w:t>
      </w:r>
      <w:r>
        <w:rPr>
          <w:rFonts w:ascii="Times New Roman" w:hAnsi="Times New Roman" w:cs="Times New Roman"/>
          <w:sz w:val="24"/>
          <w:szCs w:val="24"/>
        </w:rPr>
        <w:t xml:space="preserve"> by the MAOs</w:t>
      </w:r>
      <w:r w:rsidRPr="00255FCC">
        <w:rPr>
          <w:rFonts w:ascii="Times New Roman" w:hAnsi="Times New Roman" w:cs="Times New Roman"/>
          <w:sz w:val="24"/>
          <w:szCs w:val="24"/>
        </w:rPr>
        <w:t xml:space="preserve"> on behalf of Medicare enrollees.</w:t>
      </w:r>
    </w:p>
    <w:p w:rsidR="006055CE" w:rsidRDefault="006055CE" w:rsidP="006055CE">
      <w:pPr>
        <w:jc w:val="both"/>
        <w:rPr>
          <w:rFonts w:ascii="Times New Roman" w:hAnsi="Times New Roman" w:cs="Times New Roman"/>
          <w:sz w:val="24"/>
          <w:szCs w:val="24"/>
        </w:rPr>
      </w:pPr>
      <w:r>
        <w:rPr>
          <w:rFonts w:ascii="Times New Roman" w:hAnsi="Times New Roman" w:cs="Times New Roman"/>
          <w:sz w:val="24"/>
          <w:szCs w:val="24"/>
        </w:rPr>
        <w:t>This is only the second time in the United States where class certification has been obtained for M</w:t>
      </w:r>
      <w:r w:rsidRPr="003F114E">
        <w:rPr>
          <w:rFonts w:ascii="Times New Roman" w:hAnsi="Times New Roman" w:cs="Times New Roman"/>
          <w:sz w:val="24"/>
          <w:szCs w:val="24"/>
        </w:rPr>
        <w:t xml:space="preserve">edicare Advantage Organizations </w:t>
      </w:r>
      <w:r>
        <w:rPr>
          <w:rFonts w:ascii="Times New Roman" w:hAnsi="Times New Roman" w:cs="Times New Roman"/>
          <w:sz w:val="24"/>
          <w:szCs w:val="24"/>
        </w:rPr>
        <w:t xml:space="preserve">based on the principles of </w:t>
      </w:r>
      <w:r w:rsidRPr="003F114E">
        <w:rPr>
          <w:rFonts w:ascii="Times New Roman" w:hAnsi="Times New Roman" w:cs="Times New Roman"/>
          <w:sz w:val="24"/>
          <w:szCs w:val="24"/>
        </w:rPr>
        <w:t>Medicare Secondary Payer law</w:t>
      </w:r>
      <w:r>
        <w:rPr>
          <w:rFonts w:ascii="Times New Roman" w:hAnsi="Times New Roman" w:cs="Times New Roman"/>
          <w:sz w:val="24"/>
          <w:szCs w:val="24"/>
        </w:rPr>
        <w:t xml:space="preserve">. The first class certification came on February 3, 2017, from the Honorable Judge Samantha Ruiz Cohen. </w:t>
      </w:r>
      <w:r w:rsidRPr="009B7447">
        <w:rPr>
          <w:rFonts w:ascii="Times New Roman" w:hAnsi="Times New Roman" w:cs="Times New Roman"/>
          <w:i/>
          <w:sz w:val="24"/>
          <w:szCs w:val="24"/>
        </w:rPr>
        <w:t>See MSPA Claims 1, LLC v. Ocean Harbor Cas. Ins.</w:t>
      </w:r>
      <w:r>
        <w:rPr>
          <w:rFonts w:ascii="Times New Roman" w:hAnsi="Times New Roman" w:cs="Times New Roman"/>
          <w:sz w:val="24"/>
          <w:szCs w:val="24"/>
        </w:rPr>
        <w:t>, No. 2015-1946 (Fla. 11</w:t>
      </w:r>
      <w:r w:rsidRPr="009B7447">
        <w:rPr>
          <w:rFonts w:ascii="Times New Roman" w:hAnsi="Times New Roman" w:cs="Times New Roman"/>
          <w:sz w:val="24"/>
          <w:szCs w:val="24"/>
        </w:rPr>
        <w:t>th</w:t>
      </w:r>
      <w:r>
        <w:rPr>
          <w:rFonts w:ascii="Times New Roman" w:hAnsi="Times New Roman" w:cs="Times New Roman"/>
          <w:sz w:val="24"/>
          <w:szCs w:val="24"/>
        </w:rPr>
        <w:t xml:space="preserve"> Cir. Ct. Feb. 3, 2017). The order can be located at: </w:t>
      </w:r>
      <w:hyperlink r:id="rId9" w:history="1">
        <w:r w:rsidRPr="00213BA8">
          <w:rPr>
            <w:rStyle w:val="Hyperlink"/>
            <w:rFonts w:ascii="Times New Roman" w:hAnsi="Times New Roman" w:cs="Times New Roman"/>
            <w:sz w:val="24"/>
            <w:szCs w:val="24"/>
          </w:rPr>
          <w:t>http://msprecoverylawfirm.com/wp-content/uploads/2017/02/15-1946plfordergranting20Signed20Order.pdf</w:t>
        </w:r>
      </w:hyperlink>
      <w:r>
        <w:rPr>
          <w:rFonts w:ascii="Times New Roman" w:hAnsi="Times New Roman" w:cs="Times New Roman"/>
          <w:sz w:val="24"/>
          <w:szCs w:val="24"/>
        </w:rPr>
        <w:t xml:space="preserve">. </w:t>
      </w:r>
    </w:p>
    <w:p w:rsidR="006055CE" w:rsidRDefault="006055CE" w:rsidP="006055CE">
      <w:pPr>
        <w:jc w:val="both"/>
        <w:rPr>
          <w:rFonts w:ascii="Times New Roman" w:hAnsi="Times New Roman" w:cs="Times New Roman"/>
          <w:sz w:val="24"/>
          <w:szCs w:val="24"/>
        </w:rPr>
      </w:pPr>
    </w:p>
    <w:p w:rsidR="006055CE" w:rsidRDefault="006055CE" w:rsidP="006055CE">
      <w:pPr>
        <w:jc w:val="both"/>
        <w:rPr>
          <w:rFonts w:ascii="Times New Roman" w:hAnsi="Times New Roman" w:cs="Times New Roman"/>
          <w:sz w:val="24"/>
          <w:szCs w:val="24"/>
        </w:rPr>
      </w:pPr>
      <w:r>
        <w:rPr>
          <w:rFonts w:ascii="Times New Roman" w:hAnsi="Times New Roman" w:cs="Times New Roman"/>
          <w:sz w:val="24"/>
          <w:szCs w:val="24"/>
        </w:rPr>
        <w:t>Both state and federal courts are recognizing that Medicare Advantage Organizations are paying for health benefits for which no-fault carriers are primarily responsible. The Medicare Secondary Payer law provides MAOs with the same recovery rights as CMS and is meant to counteract rising healthcare costs. There are several similar nationwide putative class actions being pursued on behalf of MAOs against large insurers such as Allstate and State Farm. The road ahead in these class action cases may be long and winding, but certainly these cases are shaping the world of Medicare Secondary Payer law and MAOs.</w:t>
      </w:r>
    </w:p>
    <w:p w:rsidR="006055CE" w:rsidRDefault="006055CE" w:rsidP="006055CE">
      <w:pPr>
        <w:jc w:val="both"/>
        <w:rPr>
          <w:rFonts w:ascii="Times New Roman" w:hAnsi="Times New Roman" w:cs="Times New Roman"/>
          <w:sz w:val="24"/>
          <w:szCs w:val="24"/>
        </w:rPr>
      </w:pPr>
    </w:p>
    <w:p w:rsidR="006055CE" w:rsidRPr="00FD2FE3" w:rsidRDefault="006055CE" w:rsidP="006055CE">
      <w:pPr>
        <w:jc w:val="both"/>
        <w:rPr>
          <w:rFonts w:ascii="Times New Roman" w:hAnsi="Times New Roman" w:cs="Times New Roman"/>
          <w:b/>
          <w:i/>
          <w:sz w:val="24"/>
          <w:szCs w:val="24"/>
        </w:rPr>
      </w:pPr>
      <w:r w:rsidRPr="00FD2FE3">
        <w:rPr>
          <w:rFonts w:ascii="Times New Roman" w:hAnsi="Times New Roman" w:cs="Times New Roman"/>
          <w:b/>
          <w:i/>
          <w:sz w:val="24"/>
          <w:szCs w:val="24"/>
        </w:rPr>
        <w:t>Yesenia Fatima Lara, Esq.</w:t>
      </w:r>
    </w:p>
    <w:p w:rsidR="006055CE" w:rsidRDefault="006055CE" w:rsidP="006055CE">
      <w:pPr>
        <w:jc w:val="both"/>
        <w:rPr>
          <w:rFonts w:ascii="Times New Roman" w:hAnsi="Times New Roman" w:cs="Times New Roman"/>
          <w:sz w:val="24"/>
          <w:szCs w:val="24"/>
        </w:rPr>
      </w:pPr>
    </w:p>
    <w:p w:rsidR="006055CE" w:rsidRDefault="006055CE" w:rsidP="00A8525E">
      <w:pPr>
        <w:jc w:val="center"/>
        <w:rPr>
          <w:rFonts w:ascii="Times New Roman" w:hAnsi="Times New Roman" w:cs="Times New Roman"/>
          <w:b/>
          <w:sz w:val="24"/>
          <w:szCs w:val="24"/>
          <w:u w:val="single"/>
        </w:rPr>
      </w:pPr>
    </w:p>
    <w:p w:rsidR="006055CE" w:rsidRDefault="006055CE" w:rsidP="00A8525E">
      <w:pPr>
        <w:jc w:val="center"/>
        <w:rPr>
          <w:rFonts w:ascii="Times New Roman" w:hAnsi="Times New Roman" w:cs="Times New Roman"/>
          <w:b/>
          <w:sz w:val="24"/>
          <w:szCs w:val="24"/>
          <w:u w:val="single"/>
        </w:rPr>
      </w:pPr>
    </w:p>
    <w:p w:rsidR="00126762" w:rsidRDefault="00A8525E" w:rsidP="00A8525E">
      <w:pPr>
        <w:jc w:val="center"/>
        <w:rPr>
          <w:rFonts w:ascii="Times New Roman" w:hAnsi="Times New Roman" w:cs="Times New Roman"/>
          <w:b/>
          <w:sz w:val="24"/>
          <w:szCs w:val="24"/>
          <w:u w:val="single"/>
        </w:rPr>
      </w:pPr>
      <w:r w:rsidRPr="007E4408">
        <w:rPr>
          <w:rFonts w:ascii="Times New Roman" w:hAnsi="Times New Roman" w:cs="Times New Roman"/>
          <w:b/>
          <w:sz w:val="24"/>
          <w:szCs w:val="24"/>
          <w:u w:val="single"/>
        </w:rPr>
        <w:t>PUBLIC HEALTH</w:t>
      </w:r>
    </w:p>
    <w:p w:rsidR="009514D2" w:rsidRDefault="009514D2" w:rsidP="00A8525E">
      <w:pPr>
        <w:jc w:val="center"/>
        <w:rPr>
          <w:rFonts w:ascii="Times New Roman" w:hAnsi="Times New Roman" w:cs="Times New Roman"/>
          <w:b/>
          <w:sz w:val="24"/>
          <w:szCs w:val="24"/>
          <w:u w:val="single"/>
        </w:rPr>
      </w:pPr>
    </w:p>
    <w:p w:rsidR="009514D2" w:rsidRPr="005231F3" w:rsidRDefault="009514D2" w:rsidP="005231F3">
      <w:pPr>
        <w:pStyle w:val="EndnoteText"/>
        <w:jc w:val="both"/>
        <w:rPr>
          <w:rFonts w:ascii="Times New Roman" w:hAnsi="Times New Roman"/>
          <w:sz w:val="24"/>
          <w:szCs w:val="24"/>
        </w:rPr>
      </w:pPr>
      <w:r w:rsidRPr="005231F3">
        <w:rPr>
          <w:rFonts w:ascii="Times New Roman" w:eastAsiaTheme="minorHAnsi" w:hAnsi="Times New Roman"/>
          <w:b/>
          <w:iCs/>
          <w:color w:val="222222"/>
          <w:sz w:val="24"/>
          <w:szCs w:val="24"/>
          <w:u w:val="single"/>
          <w:shd w:val="clear" w:color="auto" w:fill="FFFFFF"/>
        </w:rPr>
        <w:t>Updated Criminal and Epidemiological Investigations Handbook</w:t>
      </w:r>
      <w:r w:rsidRPr="005231F3">
        <w:rPr>
          <w:rFonts w:ascii="Times New Roman" w:eastAsiaTheme="minorHAnsi" w:hAnsi="Times New Roman"/>
          <w:color w:val="222222"/>
          <w:sz w:val="24"/>
          <w:szCs w:val="24"/>
          <w:shd w:val="clear" w:color="auto" w:fill="FFFFFF"/>
        </w:rPr>
        <w:t>.</w:t>
      </w:r>
    </w:p>
    <w:p w:rsidR="00A16FFC" w:rsidRPr="00A16FFC" w:rsidRDefault="00A16FFC" w:rsidP="005231F3">
      <w:pPr>
        <w:pStyle w:val="EndnoteText"/>
        <w:jc w:val="both"/>
        <w:rPr>
          <w:rFonts w:ascii="Times New Roman" w:eastAsiaTheme="minorHAnsi" w:hAnsi="Times New Roman"/>
          <w:color w:val="222222"/>
          <w:sz w:val="24"/>
          <w:szCs w:val="24"/>
          <w:shd w:val="clear" w:color="auto" w:fill="FFFFFF"/>
        </w:rPr>
      </w:pPr>
    </w:p>
    <w:p w:rsidR="009514D2" w:rsidRPr="005231F3" w:rsidRDefault="009514D2" w:rsidP="005231F3">
      <w:pPr>
        <w:pStyle w:val="EndnoteText"/>
        <w:jc w:val="both"/>
        <w:rPr>
          <w:rFonts w:ascii="Times New Roman" w:hAnsi="Times New Roman"/>
          <w:sz w:val="24"/>
          <w:szCs w:val="24"/>
        </w:rPr>
      </w:pPr>
      <w:r w:rsidRPr="005231F3">
        <w:rPr>
          <w:rFonts w:ascii="Times New Roman" w:eastAsiaTheme="minorHAnsi" w:hAnsi="Times New Roman"/>
          <w:color w:val="222222"/>
          <w:sz w:val="24"/>
          <w:szCs w:val="24"/>
          <w:shd w:val="clear" w:color="auto" w:fill="FFFFFF"/>
        </w:rPr>
        <w:t>CDC has released an updated version of to the </w:t>
      </w:r>
      <w:r w:rsidRPr="005231F3">
        <w:rPr>
          <w:rFonts w:ascii="Times New Roman" w:eastAsiaTheme="minorHAnsi" w:hAnsi="Times New Roman"/>
          <w:i/>
          <w:iCs/>
          <w:color w:val="222222"/>
          <w:sz w:val="24"/>
          <w:szCs w:val="24"/>
          <w:shd w:val="clear" w:color="auto" w:fill="FFFFFF"/>
        </w:rPr>
        <w:t>Criminal and Epidemiological Investigations Handbook</w:t>
      </w:r>
      <w:r w:rsidRPr="005231F3">
        <w:rPr>
          <w:rFonts w:ascii="Times New Roman" w:eastAsiaTheme="minorHAnsi" w:hAnsi="Times New Roman"/>
          <w:color w:val="222222"/>
          <w:sz w:val="24"/>
          <w:szCs w:val="24"/>
          <w:shd w:val="clear" w:color="auto" w:fill="FFFFFF"/>
        </w:rPr>
        <w:t>. This latest version provides an overview of criminal and epidemiological investigation procedures involving interactions between law enforcement and public health. The handbook will teach public health and law enforcement how to work together to identify the biological agent, prevent the spread of the disease, avoid public panic, and apprehend those responsible. It is also available in </w:t>
      </w:r>
      <w:hyperlink r:id="rId10" w:tgtFrame="_blank" w:history="1">
        <w:r w:rsidRPr="005231F3">
          <w:rPr>
            <w:rFonts w:ascii="Times New Roman" w:eastAsiaTheme="minorHAnsi" w:hAnsi="Times New Roman"/>
            <w:color w:val="1155CC"/>
            <w:sz w:val="24"/>
            <w:szCs w:val="24"/>
            <w:u w:val="single"/>
            <w:shd w:val="clear" w:color="auto" w:fill="FFFFFF"/>
          </w:rPr>
          <w:t>French</w:t>
        </w:r>
      </w:hyperlink>
      <w:r w:rsidRPr="005231F3">
        <w:rPr>
          <w:rFonts w:ascii="Times New Roman" w:eastAsiaTheme="minorHAnsi" w:hAnsi="Times New Roman"/>
          <w:color w:val="222222"/>
          <w:sz w:val="24"/>
          <w:szCs w:val="24"/>
          <w:shd w:val="clear" w:color="auto" w:fill="FFFFFF"/>
        </w:rPr>
        <w:t> and </w:t>
      </w:r>
      <w:hyperlink r:id="rId11" w:tgtFrame="_blank" w:history="1">
        <w:r w:rsidRPr="005231F3">
          <w:rPr>
            <w:rFonts w:ascii="Times New Roman" w:eastAsiaTheme="minorHAnsi" w:hAnsi="Times New Roman"/>
            <w:color w:val="1155CC"/>
            <w:sz w:val="24"/>
            <w:szCs w:val="24"/>
            <w:u w:val="single"/>
            <w:shd w:val="clear" w:color="auto" w:fill="FFFFFF"/>
          </w:rPr>
          <w:t>Spanish</w:t>
        </w:r>
      </w:hyperlink>
      <w:r w:rsidRPr="005231F3">
        <w:rPr>
          <w:rFonts w:ascii="Times New Roman" w:eastAsiaTheme="minorHAnsi" w:hAnsi="Times New Roman"/>
          <w:color w:val="222222"/>
          <w:sz w:val="24"/>
          <w:szCs w:val="24"/>
          <w:shd w:val="clear" w:color="auto" w:fill="FFFFFF"/>
        </w:rPr>
        <w:t>.  The updated handbook can be found at:</w:t>
      </w:r>
    </w:p>
    <w:p w:rsidR="009514D2" w:rsidRPr="005231F3" w:rsidRDefault="009514D2" w:rsidP="005231F3">
      <w:pPr>
        <w:pStyle w:val="EndnoteText"/>
        <w:jc w:val="both"/>
        <w:rPr>
          <w:rFonts w:ascii="Times New Roman" w:hAnsi="Times New Roman"/>
          <w:sz w:val="24"/>
          <w:szCs w:val="24"/>
        </w:rPr>
      </w:pPr>
      <w:r w:rsidRPr="009514D2">
        <w:rPr>
          <w:rFonts w:ascii="Times New Roman" w:hAnsi="Times New Roman"/>
          <w:sz w:val="24"/>
          <w:szCs w:val="24"/>
          <w:rPrChange w:id="0" w:author="Asus" w:date="2017-06-18T14:57:00Z">
            <w:rPr/>
          </w:rPrChange>
        </w:rPr>
        <w:fldChar w:fldCharType="begin"/>
      </w:r>
      <w:r w:rsidRPr="005231F3">
        <w:rPr>
          <w:rFonts w:ascii="Times New Roman" w:hAnsi="Times New Roman"/>
          <w:sz w:val="24"/>
          <w:szCs w:val="24"/>
        </w:rPr>
        <w:instrText xml:space="preserve"> HYPERLINK "https://www.cdc.gov/phlp/docs/crimepihandbook2016.pdf" </w:instrText>
      </w:r>
      <w:r w:rsidRPr="009514D2">
        <w:rPr>
          <w:rFonts w:ascii="Times New Roman" w:hAnsi="Times New Roman"/>
          <w:sz w:val="24"/>
          <w:szCs w:val="24"/>
          <w:rPrChange w:id="1" w:author="Asus" w:date="2017-06-18T14:57:00Z">
            <w:rPr>
              <w:rStyle w:val="Hyperlink"/>
            </w:rPr>
          </w:rPrChange>
        </w:rPr>
        <w:fldChar w:fldCharType="separate"/>
      </w:r>
      <w:r w:rsidRPr="005231F3">
        <w:rPr>
          <w:rStyle w:val="Hyperlink"/>
          <w:rFonts w:ascii="Times New Roman" w:hAnsi="Times New Roman"/>
          <w:sz w:val="24"/>
          <w:szCs w:val="24"/>
        </w:rPr>
        <w:t>https://www.cdc.gov/phlp/docs/crimepihandbook2016.pdf</w:t>
      </w:r>
      <w:r w:rsidRPr="009514D2">
        <w:rPr>
          <w:rStyle w:val="Hyperlink"/>
          <w:rFonts w:ascii="Times New Roman" w:hAnsi="Times New Roman"/>
          <w:sz w:val="24"/>
          <w:szCs w:val="24"/>
          <w:rPrChange w:id="2" w:author="Asus" w:date="2017-06-18T14:57:00Z">
            <w:rPr>
              <w:rStyle w:val="Hyperlink"/>
            </w:rPr>
          </w:rPrChange>
        </w:rPr>
        <w:fldChar w:fldCharType="end"/>
      </w:r>
    </w:p>
    <w:p w:rsidR="009514D2" w:rsidRDefault="009514D2" w:rsidP="00A8525E">
      <w:pPr>
        <w:jc w:val="center"/>
        <w:rPr>
          <w:rFonts w:ascii="Times New Roman" w:hAnsi="Times New Roman" w:cs="Times New Roman"/>
          <w:b/>
          <w:sz w:val="24"/>
          <w:szCs w:val="24"/>
          <w:u w:val="single"/>
        </w:rPr>
      </w:pPr>
    </w:p>
    <w:p w:rsidR="009514D2" w:rsidRPr="009514D2" w:rsidRDefault="009514D2">
      <w:pPr>
        <w:rPr>
          <w:rFonts w:ascii="Times New Roman" w:hAnsi="Times New Roman" w:cs="Times New Roman"/>
          <w:b/>
          <w:i/>
          <w:sz w:val="24"/>
          <w:szCs w:val="24"/>
          <w:rPrChange w:id="3" w:author="Asus" w:date="2017-06-18T14:57:00Z">
            <w:rPr>
              <w:rFonts w:ascii="Times New Roman" w:hAnsi="Times New Roman" w:cs="Times New Roman"/>
              <w:b/>
              <w:sz w:val="24"/>
              <w:szCs w:val="24"/>
              <w:u w:val="single"/>
            </w:rPr>
          </w:rPrChange>
        </w:rPr>
        <w:pPrChange w:id="4" w:author="Asus" w:date="2017-06-18T14:56:00Z">
          <w:pPr>
            <w:jc w:val="center"/>
          </w:pPr>
        </w:pPrChange>
      </w:pPr>
      <w:r w:rsidRPr="009514D2">
        <w:rPr>
          <w:rFonts w:ascii="Times New Roman" w:hAnsi="Times New Roman" w:cs="Times New Roman"/>
          <w:b/>
          <w:i/>
          <w:sz w:val="24"/>
          <w:szCs w:val="24"/>
          <w:rPrChange w:id="5" w:author="Asus" w:date="2017-06-18T14:57:00Z">
            <w:rPr>
              <w:rFonts w:ascii="Times New Roman" w:hAnsi="Times New Roman" w:cs="Times New Roman"/>
              <w:b/>
              <w:sz w:val="24"/>
              <w:szCs w:val="24"/>
            </w:rPr>
          </w:rPrChange>
        </w:rPr>
        <w:t xml:space="preserve">Rodney Johnson, Esq. </w:t>
      </w:r>
    </w:p>
    <w:p w:rsidR="009514D2" w:rsidRPr="007E4408" w:rsidRDefault="009514D2" w:rsidP="00A8525E">
      <w:pPr>
        <w:jc w:val="center"/>
        <w:rPr>
          <w:rFonts w:ascii="Times New Roman" w:hAnsi="Times New Roman" w:cs="Times New Roman"/>
          <w:b/>
          <w:sz w:val="24"/>
          <w:szCs w:val="24"/>
          <w:u w:val="single"/>
        </w:rPr>
      </w:pPr>
    </w:p>
    <w:p w:rsidR="00126762" w:rsidRPr="00A8525E" w:rsidRDefault="00126762">
      <w:pPr>
        <w:rPr>
          <w:rFonts w:ascii="Times New Roman" w:hAnsi="Times New Roman" w:cs="Times New Roman"/>
          <w:b/>
          <w:sz w:val="24"/>
          <w:szCs w:val="24"/>
        </w:rPr>
      </w:pPr>
    </w:p>
    <w:p w:rsidR="00126762" w:rsidRPr="007E4408" w:rsidRDefault="00E2424F">
      <w:pPr>
        <w:rPr>
          <w:rFonts w:ascii="Times New Roman" w:hAnsi="Times New Roman" w:cs="Times New Roman"/>
          <w:b/>
          <w:sz w:val="24"/>
          <w:szCs w:val="24"/>
          <w:u w:val="single"/>
        </w:rPr>
      </w:pPr>
      <w:r w:rsidRPr="007E4408">
        <w:rPr>
          <w:rFonts w:ascii="Times New Roman" w:hAnsi="Times New Roman" w:cs="Times New Roman"/>
          <w:b/>
          <w:sz w:val="24"/>
          <w:szCs w:val="24"/>
          <w:u w:val="single"/>
        </w:rPr>
        <w:t>CMS Requires Participating Providers to Prepare for Emergencies</w:t>
      </w:r>
    </w:p>
    <w:p w:rsidR="00126762" w:rsidRPr="00A8525E" w:rsidDel="009514D2" w:rsidRDefault="00126762">
      <w:pPr>
        <w:rPr>
          <w:del w:id="6" w:author="Asus" w:date="2017-06-18T15:01:00Z"/>
          <w:rFonts w:ascii="Times New Roman" w:hAnsi="Times New Roman" w:cs="Times New Roman"/>
          <w:b/>
          <w:sz w:val="24"/>
          <w:szCs w:val="24"/>
        </w:rPr>
      </w:pPr>
    </w:p>
    <w:p w:rsidR="00126762" w:rsidRPr="00A8525E" w:rsidRDefault="00E2424F">
      <w:pPr>
        <w:spacing w:before="100" w:beforeAutospacing="1" w:after="100" w:afterAutospacing="1"/>
        <w:jc w:val="both"/>
        <w:rPr>
          <w:rFonts w:ascii="Times New Roman" w:hAnsi="Times New Roman" w:cs="Times New Roman"/>
          <w:sz w:val="24"/>
          <w:szCs w:val="24"/>
        </w:rPr>
        <w:pPrChange w:id="7" w:author="Asus" w:date="2017-06-18T14:57:00Z">
          <w:pPr>
            <w:jc w:val="both"/>
          </w:pPr>
        </w:pPrChange>
      </w:pPr>
      <w:r w:rsidRPr="00A8525E">
        <w:rPr>
          <w:rFonts w:ascii="Times New Roman" w:hAnsi="Times New Roman" w:cs="Times New Roman"/>
          <w:sz w:val="24"/>
          <w:szCs w:val="24"/>
        </w:rPr>
        <w:t xml:space="preserve">On March 24, 2017, the Centers for Medicare &amp; Medicaid Services (CMS) released a </w:t>
      </w:r>
      <w:r w:rsidR="00FF23E5">
        <w:fldChar w:fldCharType="begin"/>
      </w:r>
      <w:r w:rsidR="00FF23E5">
        <w:instrText xml:space="preserve"> HYPERLINK "https://www.cms.gov/Medicare/Provider...and.../Survey-and-Cert-Letter-17-21.pdf" </w:instrText>
      </w:r>
      <w:r w:rsidR="00FF23E5">
        <w:fldChar w:fldCharType="separate"/>
      </w:r>
      <w:r w:rsidRPr="00A8525E">
        <w:rPr>
          <w:rStyle w:val="Hyperlink"/>
          <w:rFonts w:ascii="Times New Roman" w:hAnsi="Times New Roman" w:cs="Times New Roman"/>
          <w:iCs/>
          <w:sz w:val="24"/>
          <w:szCs w:val="24"/>
          <w:lang w:val="en"/>
        </w:rPr>
        <w:t>memorandum</w:t>
      </w:r>
      <w:r w:rsidR="00FF23E5">
        <w:rPr>
          <w:rStyle w:val="Hyperlink"/>
          <w:rFonts w:ascii="Times New Roman" w:hAnsi="Times New Roman" w:cs="Times New Roman"/>
          <w:iCs/>
          <w:sz w:val="24"/>
          <w:szCs w:val="24"/>
          <w:lang w:val="en"/>
        </w:rPr>
        <w:fldChar w:fldCharType="end"/>
      </w:r>
      <w:r w:rsidRPr="00A8525E">
        <w:rPr>
          <w:rFonts w:ascii="Times New Roman" w:hAnsi="Times New Roman" w:cs="Times New Roman"/>
          <w:i/>
          <w:iCs/>
          <w:sz w:val="24"/>
          <w:szCs w:val="24"/>
          <w:lang w:val="en"/>
        </w:rPr>
        <w:t xml:space="preserve"> </w:t>
      </w:r>
      <w:r w:rsidRPr="00A8525E">
        <w:rPr>
          <w:rFonts w:ascii="Times New Roman" w:hAnsi="Times New Roman" w:cs="Times New Roman"/>
          <w:sz w:val="24"/>
          <w:szCs w:val="24"/>
        </w:rPr>
        <w:t xml:space="preserve"> encouraging participating providers to “seek out and participate in a full-scale, community-based exercise with their local and/or state emergency agencies and health care coalitions and to have completed a tabletop exercise by [November, 2017].”</w:t>
      </w:r>
    </w:p>
    <w:p w:rsidR="00126762" w:rsidRPr="00A8525E" w:rsidDel="00A16FFC" w:rsidRDefault="00126762">
      <w:pPr>
        <w:spacing w:before="100" w:beforeAutospacing="1" w:after="100" w:afterAutospacing="1"/>
        <w:jc w:val="both"/>
        <w:rPr>
          <w:del w:id="8" w:author="Asus" w:date="2017-06-18T15:02:00Z"/>
          <w:rFonts w:ascii="Times New Roman" w:hAnsi="Times New Roman" w:cs="Times New Roman"/>
          <w:sz w:val="24"/>
          <w:szCs w:val="24"/>
        </w:rPr>
        <w:pPrChange w:id="9" w:author="Asus" w:date="2017-06-18T14:57:00Z">
          <w:pPr>
            <w:jc w:val="both"/>
          </w:pPr>
        </w:pPrChange>
      </w:pPr>
    </w:p>
    <w:p w:rsidR="00126762" w:rsidRPr="00A8525E" w:rsidRDefault="00E2424F">
      <w:pPr>
        <w:spacing w:before="100" w:beforeAutospacing="1" w:after="100" w:afterAutospacing="1"/>
        <w:jc w:val="both"/>
        <w:rPr>
          <w:rFonts w:ascii="Times New Roman" w:hAnsi="Times New Roman" w:cs="Times New Roman"/>
          <w:sz w:val="24"/>
          <w:szCs w:val="24"/>
        </w:rPr>
        <w:pPrChange w:id="10" w:author="Asus" w:date="2017-06-18T14:57:00Z">
          <w:pPr>
            <w:jc w:val="both"/>
          </w:pPr>
        </w:pPrChange>
      </w:pPr>
      <w:r w:rsidRPr="00A8525E">
        <w:rPr>
          <w:rFonts w:ascii="Times New Roman" w:hAnsi="Times New Roman" w:cs="Times New Roman"/>
          <w:sz w:val="24"/>
          <w:szCs w:val="24"/>
        </w:rPr>
        <w:t xml:space="preserve">The memo is intended to assist providers and suppliers with meeting the testing and training requirements of the September 2016 emergency preparedness </w:t>
      </w:r>
      <w:r w:rsidR="00FF23E5">
        <w:fldChar w:fldCharType="begin"/>
      </w:r>
      <w:r w:rsidR="00FF23E5">
        <w:instrText xml:space="preserve"> HYPERLINK "https://www.federalregister.gov/documents/2016/09/16/2016-21404/medicare-and-medicaid-programs-emergency-preparedness-requirements-for-medicare-and-medicaid" </w:instrText>
      </w:r>
      <w:r w:rsidR="00FF23E5">
        <w:fldChar w:fldCharType="separate"/>
      </w:r>
      <w:r w:rsidRPr="00A8525E">
        <w:rPr>
          <w:rStyle w:val="Hyperlink"/>
          <w:rFonts w:ascii="Times New Roman" w:hAnsi="Times New Roman" w:cs="Times New Roman"/>
          <w:sz w:val="24"/>
          <w:szCs w:val="24"/>
        </w:rPr>
        <w:t>final rule</w:t>
      </w:r>
      <w:r w:rsidR="00FF23E5">
        <w:rPr>
          <w:rStyle w:val="Hyperlink"/>
          <w:rFonts w:ascii="Times New Roman" w:hAnsi="Times New Roman" w:cs="Times New Roman"/>
          <w:sz w:val="24"/>
          <w:szCs w:val="24"/>
        </w:rPr>
        <w:fldChar w:fldCharType="end"/>
      </w:r>
      <w:r w:rsidRPr="00A8525E">
        <w:rPr>
          <w:rFonts w:ascii="Times New Roman" w:hAnsi="Times New Roman" w:cs="Times New Roman"/>
          <w:sz w:val="24"/>
          <w:szCs w:val="24"/>
        </w:rPr>
        <w:t>.</w:t>
      </w:r>
    </w:p>
    <w:p w:rsidR="00126762" w:rsidRPr="00A8525E" w:rsidDel="009514D2" w:rsidRDefault="00126762">
      <w:pPr>
        <w:spacing w:before="100" w:beforeAutospacing="1" w:after="100" w:afterAutospacing="1"/>
        <w:jc w:val="both"/>
        <w:rPr>
          <w:del w:id="11" w:author="Asus" w:date="2017-06-18T14:58:00Z"/>
          <w:rFonts w:ascii="Times New Roman" w:hAnsi="Times New Roman" w:cs="Times New Roman"/>
          <w:sz w:val="24"/>
          <w:szCs w:val="24"/>
        </w:rPr>
        <w:pPrChange w:id="12" w:author="Asus" w:date="2017-06-18T14:57:00Z">
          <w:pPr>
            <w:jc w:val="both"/>
          </w:pPr>
        </w:pPrChange>
      </w:pPr>
    </w:p>
    <w:p w:rsidR="00126762" w:rsidRPr="00A8525E" w:rsidDel="009514D2" w:rsidRDefault="00E2424F">
      <w:pPr>
        <w:spacing w:before="100" w:beforeAutospacing="1" w:after="100" w:afterAutospacing="1"/>
        <w:jc w:val="both"/>
        <w:rPr>
          <w:del w:id="13" w:author="Asus" w:date="2017-06-18T14:58:00Z"/>
          <w:rFonts w:ascii="Times New Roman" w:hAnsi="Times New Roman" w:cs="Times New Roman"/>
          <w:sz w:val="24"/>
          <w:szCs w:val="24"/>
        </w:rPr>
        <w:pPrChange w:id="14" w:author="Asus" w:date="2017-06-18T14:57:00Z">
          <w:pPr>
            <w:jc w:val="both"/>
          </w:pPr>
        </w:pPrChange>
      </w:pPr>
      <w:r w:rsidRPr="00A8525E">
        <w:rPr>
          <w:rFonts w:ascii="Times New Roman" w:hAnsi="Times New Roman" w:cs="Times New Roman"/>
          <w:sz w:val="24"/>
          <w:szCs w:val="24"/>
        </w:rPr>
        <w:t>The final rule requires participating providers to plan for natural and man-made disasters, train for disaster preparedness and test emergency plans.</w:t>
      </w:r>
      <w:ins w:id="15" w:author="Asus" w:date="2017-06-18T14:58:00Z">
        <w:r w:rsidR="009514D2">
          <w:rPr>
            <w:rFonts w:ascii="Times New Roman" w:hAnsi="Times New Roman" w:cs="Times New Roman"/>
            <w:sz w:val="24"/>
            <w:szCs w:val="24"/>
          </w:rPr>
          <w:t xml:space="preserve">  </w:t>
        </w:r>
      </w:ins>
    </w:p>
    <w:p w:rsidR="00126762" w:rsidRPr="00A8525E" w:rsidDel="009514D2" w:rsidRDefault="00126762">
      <w:pPr>
        <w:spacing w:before="100" w:beforeAutospacing="1" w:after="100" w:afterAutospacing="1"/>
        <w:jc w:val="both"/>
        <w:rPr>
          <w:del w:id="16" w:author="Asus" w:date="2017-06-18T14:58:00Z"/>
          <w:rFonts w:ascii="Times New Roman" w:hAnsi="Times New Roman" w:cs="Times New Roman"/>
          <w:sz w:val="24"/>
          <w:szCs w:val="24"/>
        </w:rPr>
        <w:pPrChange w:id="17" w:author="Asus" w:date="2017-06-18T14:57:00Z">
          <w:pPr>
            <w:jc w:val="both"/>
          </w:pPr>
        </w:pPrChange>
      </w:pPr>
    </w:p>
    <w:p w:rsidR="00126762" w:rsidRPr="00A8525E" w:rsidDel="009514D2" w:rsidRDefault="00E2424F">
      <w:pPr>
        <w:spacing w:before="100" w:beforeAutospacing="1" w:after="100" w:afterAutospacing="1"/>
        <w:jc w:val="both"/>
        <w:rPr>
          <w:del w:id="18" w:author="Asus" w:date="2017-06-18T14:58:00Z"/>
          <w:rFonts w:ascii="Times New Roman" w:hAnsi="Times New Roman" w:cs="Times New Roman"/>
          <w:sz w:val="24"/>
          <w:szCs w:val="24"/>
        </w:rPr>
        <w:pPrChange w:id="19" w:author="Asus" w:date="2017-06-18T14:57:00Z">
          <w:pPr>
            <w:jc w:val="both"/>
          </w:pPr>
        </w:pPrChange>
      </w:pPr>
      <w:r w:rsidRPr="00A8525E">
        <w:rPr>
          <w:rFonts w:ascii="Times New Roman" w:hAnsi="Times New Roman" w:cs="Times New Roman"/>
          <w:sz w:val="24"/>
          <w:szCs w:val="24"/>
        </w:rPr>
        <w:t xml:space="preserve">The memo clarified that participating providers are expected to meet the requirements of the final rule by November 15, 2017, or face citations for non-compliance. </w:t>
      </w:r>
    </w:p>
    <w:p w:rsidR="00126762" w:rsidRPr="00A8525E" w:rsidRDefault="00126762">
      <w:pPr>
        <w:spacing w:before="100" w:beforeAutospacing="1" w:after="100" w:afterAutospacing="1"/>
        <w:jc w:val="both"/>
        <w:rPr>
          <w:rFonts w:ascii="Times New Roman" w:hAnsi="Times New Roman" w:cs="Times New Roman"/>
          <w:sz w:val="24"/>
          <w:szCs w:val="24"/>
        </w:rPr>
        <w:pPrChange w:id="20" w:author="Asus" w:date="2017-06-18T14:57:00Z">
          <w:pPr>
            <w:jc w:val="both"/>
          </w:pPr>
        </w:pPrChange>
      </w:pPr>
    </w:p>
    <w:p w:rsidR="009514D2" w:rsidRPr="009514D2" w:rsidRDefault="00E2424F" w:rsidP="009514D2">
      <w:pPr>
        <w:spacing w:before="100" w:beforeAutospacing="1" w:after="100" w:afterAutospacing="1"/>
        <w:jc w:val="both"/>
        <w:rPr>
          <w:ins w:id="21" w:author="Asus" w:date="2017-06-18T15:01:00Z"/>
          <w:rFonts w:ascii="Times New Roman" w:hAnsi="Times New Roman" w:cs="Times New Roman"/>
          <w:sz w:val="24"/>
          <w:szCs w:val="24"/>
        </w:rPr>
      </w:pPr>
      <w:r w:rsidRPr="00A8525E">
        <w:rPr>
          <w:rFonts w:ascii="Times New Roman" w:hAnsi="Times New Roman" w:cs="Times New Roman"/>
          <w:sz w:val="24"/>
          <w:szCs w:val="24"/>
        </w:rPr>
        <w:t>Facilities that are unable to complete a full-scale emergency preparedness exercise by November 15, 2017 are encouraged to undergo an individual facility-based exercise and document the circumstances as to why a full-scale, community-based exercise was not completed</w:t>
      </w:r>
      <w:del w:id="22" w:author="Asus" w:date="2017-06-18T15:01:00Z">
        <w:r w:rsidRPr="00A8525E" w:rsidDel="009514D2">
          <w:rPr>
            <w:rFonts w:ascii="Times New Roman" w:hAnsi="Times New Roman" w:cs="Times New Roman"/>
            <w:sz w:val="24"/>
            <w:szCs w:val="24"/>
          </w:rPr>
          <w:delText>.</w:delText>
        </w:r>
      </w:del>
      <w:ins w:id="23" w:author="Asus" w:date="2017-06-18T15:01:00Z">
        <w:r w:rsidR="009514D2" w:rsidRPr="00A8525E">
          <w:rPr>
            <w:rFonts w:ascii="Times New Roman" w:hAnsi="Times New Roman" w:cs="Times New Roman"/>
            <w:sz w:val="24"/>
            <w:szCs w:val="24"/>
          </w:rPr>
          <w:t>.</w:t>
        </w:r>
        <w:r w:rsidR="009514D2" w:rsidRPr="009514D2">
          <w:t>.</w:t>
        </w:r>
        <w:r w:rsidR="009514D2">
          <w:t xml:space="preserve"> </w:t>
        </w:r>
        <w:r w:rsidR="009514D2" w:rsidRPr="009514D2">
          <w:rPr>
            <w:rFonts w:ascii="Times New Roman" w:hAnsi="Times New Roman" w:cs="Times New Roman"/>
            <w:sz w:val="24"/>
            <w:szCs w:val="24"/>
          </w:rPr>
          <w:t xml:space="preserve">More information </w:t>
        </w:r>
        <w:r w:rsidR="009514D2">
          <w:rPr>
            <w:rFonts w:ascii="Times New Roman" w:hAnsi="Times New Roman" w:cs="Times New Roman"/>
            <w:sz w:val="24"/>
            <w:szCs w:val="24"/>
          </w:rPr>
          <w:t xml:space="preserve">is available </w:t>
        </w:r>
        <w:r w:rsidR="009514D2" w:rsidRPr="009514D2">
          <w:rPr>
            <w:rFonts w:ascii="Times New Roman" w:hAnsi="Times New Roman" w:cs="Times New Roman"/>
            <w:sz w:val="24"/>
            <w:szCs w:val="24"/>
          </w:rPr>
          <w:t>at:</w:t>
        </w:r>
      </w:ins>
    </w:p>
    <w:p w:rsidR="009514D2" w:rsidRPr="009514D2" w:rsidRDefault="009514D2" w:rsidP="009514D2">
      <w:pPr>
        <w:spacing w:before="100" w:beforeAutospacing="1" w:after="100" w:afterAutospacing="1"/>
        <w:jc w:val="both"/>
        <w:rPr>
          <w:ins w:id="24" w:author="Asus" w:date="2017-06-18T15:01:00Z"/>
          <w:rStyle w:val="Hyperlink"/>
          <w:rFonts w:ascii="Times New Roman" w:hAnsi="Times New Roman" w:cs="Times New Roman"/>
          <w:sz w:val="24"/>
          <w:szCs w:val="24"/>
        </w:rPr>
      </w:pPr>
      <w:ins w:id="25" w:author="Asus" w:date="2017-06-18T15:01:00Z">
        <w:r w:rsidRPr="009514D2">
          <w:rPr>
            <w:rFonts w:ascii="Times New Roman" w:hAnsi="Times New Roman" w:cs="Times New Roman"/>
            <w:sz w:val="24"/>
            <w:szCs w:val="24"/>
          </w:rPr>
          <w:fldChar w:fldCharType="begin"/>
        </w:r>
      </w:ins>
      <w:ins w:id="26" w:author="Asus" w:date="2017-06-18T15:03:00Z">
        <w:r w:rsidR="00FF23E5">
          <w:rPr>
            <w:rFonts w:ascii="Times New Roman" w:hAnsi="Times New Roman" w:cs="Times New Roman"/>
            <w:sz w:val="24"/>
            <w:szCs w:val="24"/>
          </w:rPr>
          <w:instrText>HYPERLINK "\\\\25.111.53.80\\lugo share\\Florida Bar HLS\\2017\\March_April HLS 2017.docx"</w:instrText>
        </w:r>
      </w:ins>
      <w:ins w:id="27" w:author="Asus" w:date="2017-06-18T15:01:00Z">
        <w:r w:rsidRPr="009514D2">
          <w:rPr>
            <w:rFonts w:ascii="Times New Roman" w:hAnsi="Times New Roman" w:cs="Times New Roman"/>
            <w:sz w:val="24"/>
            <w:szCs w:val="24"/>
          </w:rPr>
          <w:fldChar w:fldCharType="separate"/>
        </w:r>
        <w:r w:rsidRPr="009514D2">
          <w:rPr>
            <w:rStyle w:val="Hyperlink"/>
            <w:rFonts w:ascii="Times New Roman" w:hAnsi="Times New Roman" w:cs="Times New Roman"/>
            <w:sz w:val="24"/>
            <w:szCs w:val="24"/>
          </w:rPr>
          <w:t>https://www.cms.gov/medicare/provider-enrollment-and-certification/surveycertemergprep/emergency-prep-rule.html</w:t>
        </w:r>
      </w:ins>
    </w:p>
    <w:p w:rsidR="00126762" w:rsidRPr="00A8525E" w:rsidDel="009514D2" w:rsidRDefault="009514D2">
      <w:pPr>
        <w:spacing w:before="100" w:beforeAutospacing="1" w:after="100" w:afterAutospacing="1"/>
        <w:jc w:val="both"/>
        <w:rPr>
          <w:del w:id="28" w:author="Asus" w:date="2017-06-18T15:01:00Z"/>
          <w:rFonts w:ascii="Times New Roman" w:hAnsi="Times New Roman" w:cs="Times New Roman"/>
          <w:sz w:val="24"/>
          <w:szCs w:val="24"/>
        </w:rPr>
        <w:pPrChange w:id="29" w:author="Asus" w:date="2017-06-18T14:57:00Z">
          <w:pPr>
            <w:jc w:val="both"/>
          </w:pPr>
        </w:pPrChange>
      </w:pPr>
      <w:ins w:id="30" w:author="Asus" w:date="2017-06-18T15:01:00Z">
        <w:r w:rsidRPr="009514D2">
          <w:rPr>
            <w:rFonts w:ascii="Times New Roman" w:hAnsi="Times New Roman" w:cs="Times New Roman"/>
            <w:sz w:val="24"/>
            <w:szCs w:val="24"/>
          </w:rPr>
          <w:fldChar w:fldCharType="end"/>
        </w:r>
      </w:ins>
    </w:p>
    <w:p w:rsidR="00126762" w:rsidRPr="00A8525E" w:rsidDel="009514D2" w:rsidRDefault="00126762">
      <w:pPr>
        <w:spacing w:before="100" w:beforeAutospacing="1" w:after="100" w:afterAutospacing="1"/>
        <w:jc w:val="both"/>
        <w:rPr>
          <w:del w:id="31" w:author="Asus" w:date="2017-06-18T14:58:00Z"/>
          <w:rFonts w:ascii="Times New Roman" w:hAnsi="Times New Roman" w:cs="Times New Roman"/>
          <w:sz w:val="24"/>
          <w:szCs w:val="24"/>
        </w:rPr>
        <w:pPrChange w:id="32" w:author="Asus" w:date="2017-06-18T15:01:00Z">
          <w:pPr>
            <w:jc w:val="both"/>
          </w:pPr>
        </w:pPrChange>
      </w:pPr>
    </w:p>
    <w:p w:rsidR="00A8525E" w:rsidRDefault="00A8525E">
      <w:pPr>
        <w:jc w:val="both"/>
        <w:rPr>
          <w:rFonts w:ascii="Times New Roman" w:hAnsi="Times New Roman" w:cs="Times New Roman"/>
          <w:b/>
          <w:i/>
          <w:sz w:val="24"/>
          <w:szCs w:val="24"/>
        </w:rPr>
      </w:pPr>
      <w:r>
        <w:rPr>
          <w:rFonts w:ascii="Times New Roman" w:hAnsi="Times New Roman" w:cs="Times New Roman"/>
          <w:b/>
          <w:i/>
          <w:sz w:val="24"/>
          <w:szCs w:val="24"/>
        </w:rPr>
        <w:t>Elizabeth Scarola,</w:t>
      </w:r>
      <w:ins w:id="33" w:author="Asus" w:date="2017-06-18T14:44:00Z">
        <w:r w:rsidR="006055CE">
          <w:rPr>
            <w:rFonts w:ascii="Times New Roman" w:hAnsi="Times New Roman" w:cs="Times New Roman"/>
            <w:b/>
            <w:i/>
            <w:sz w:val="24"/>
            <w:szCs w:val="24"/>
          </w:rPr>
          <w:t xml:space="preserve"> E</w:t>
        </w:r>
      </w:ins>
      <w:del w:id="34" w:author="Asus" w:date="2017-06-18T14:44:00Z">
        <w:r w:rsidDel="006055CE">
          <w:rPr>
            <w:rFonts w:ascii="Times New Roman" w:hAnsi="Times New Roman" w:cs="Times New Roman"/>
            <w:b/>
            <w:i/>
            <w:sz w:val="24"/>
            <w:szCs w:val="24"/>
          </w:rPr>
          <w:delText xml:space="preserve"> </w:delText>
        </w:r>
      </w:del>
      <w:r>
        <w:rPr>
          <w:rFonts w:ascii="Times New Roman" w:hAnsi="Times New Roman" w:cs="Times New Roman"/>
          <w:b/>
          <w:i/>
          <w:sz w:val="24"/>
          <w:szCs w:val="24"/>
        </w:rPr>
        <w:t>sq.</w:t>
      </w:r>
    </w:p>
    <w:p w:rsidR="00E2424F" w:rsidRDefault="00E2424F">
      <w:pPr>
        <w:jc w:val="both"/>
        <w:rPr>
          <w:rFonts w:ascii="Times New Roman" w:hAnsi="Times New Roman" w:cs="Times New Roman"/>
          <w:b/>
          <w:i/>
          <w:sz w:val="24"/>
          <w:szCs w:val="24"/>
        </w:rPr>
      </w:pPr>
    </w:p>
    <w:p w:rsidR="00E2424F" w:rsidRDefault="00E2424F">
      <w:pPr>
        <w:jc w:val="both"/>
        <w:rPr>
          <w:rFonts w:ascii="Times New Roman" w:hAnsi="Times New Roman" w:cs="Times New Roman"/>
          <w:b/>
          <w:i/>
          <w:sz w:val="24"/>
          <w:szCs w:val="24"/>
        </w:rPr>
      </w:pPr>
    </w:p>
    <w:p w:rsidR="00126762" w:rsidRPr="007E4408" w:rsidRDefault="00A8525E" w:rsidP="00A8525E">
      <w:pPr>
        <w:jc w:val="center"/>
        <w:rPr>
          <w:rFonts w:ascii="Times New Roman" w:hAnsi="Times New Roman" w:cs="Times New Roman"/>
          <w:b/>
          <w:sz w:val="24"/>
          <w:szCs w:val="24"/>
          <w:u w:val="single"/>
        </w:rPr>
      </w:pPr>
      <w:r w:rsidRPr="007E4408">
        <w:rPr>
          <w:rFonts w:ascii="Times New Roman" w:hAnsi="Times New Roman" w:cs="Times New Roman"/>
          <w:b/>
          <w:sz w:val="24"/>
          <w:szCs w:val="24"/>
          <w:u w:val="single"/>
        </w:rPr>
        <w:t>THIRD PARTY PAYORS</w:t>
      </w:r>
    </w:p>
    <w:p w:rsidR="00126762" w:rsidRPr="00A8525E" w:rsidRDefault="00126762">
      <w:pPr>
        <w:jc w:val="both"/>
        <w:rPr>
          <w:rFonts w:ascii="Times New Roman" w:hAnsi="Times New Roman" w:cs="Times New Roman"/>
          <w:b/>
          <w:sz w:val="24"/>
          <w:szCs w:val="24"/>
        </w:rPr>
      </w:pPr>
    </w:p>
    <w:p w:rsidR="00126762" w:rsidRPr="007E4408" w:rsidRDefault="00E2424F">
      <w:pPr>
        <w:jc w:val="both"/>
        <w:rPr>
          <w:rFonts w:ascii="Times New Roman" w:hAnsi="Times New Roman" w:cs="Times New Roman"/>
          <w:b/>
          <w:sz w:val="24"/>
          <w:szCs w:val="24"/>
          <w:u w:val="single"/>
        </w:rPr>
      </w:pPr>
      <w:r w:rsidRPr="007E4408">
        <w:rPr>
          <w:rFonts w:ascii="Times New Roman" w:hAnsi="Times New Roman" w:cs="Times New Roman"/>
          <w:b/>
          <w:sz w:val="24"/>
          <w:szCs w:val="24"/>
          <w:u w:val="single"/>
        </w:rPr>
        <w:t>Mandatory Bundled Payments Delayed, CMS seeking comments</w:t>
      </w:r>
    </w:p>
    <w:p w:rsidR="00126762" w:rsidRPr="00A8525E" w:rsidRDefault="00126762">
      <w:pPr>
        <w:jc w:val="both"/>
        <w:rPr>
          <w:rFonts w:ascii="Times New Roman" w:hAnsi="Times New Roman" w:cs="Times New Roman"/>
          <w:sz w:val="24"/>
          <w:szCs w:val="24"/>
        </w:rPr>
      </w:pPr>
    </w:p>
    <w:p w:rsidR="00126762" w:rsidRPr="00A8525E" w:rsidRDefault="00E2424F">
      <w:pPr>
        <w:jc w:val="both"/>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 xml:space="preserve">CMS Administrator, Seema Verma, and Secretary of Health and Human Services Secretary, Tom Price delayed implementation of the Comprehensive Care for Joint Replacement (“CJR”) program via an interim final rule. </w:t>
      </w:r>
      <w:r w:rsidR="00A8525E">
        <w:rPr>
          <w:rFonts w:ascii="Times New Roman" w:eastAsia="Times New Roman" w:hAnsi="Times New Roman" w:cs="Times New Roman"/>
          <w:i/>
          <w:sz w:val="24"/>
          <w:szCs w:val="24"/>
        </w:rPr>
        <w:t xml:space="preserve">See </w:t>
      </w:r>
      <w:r w:rsidR="00A8525E" w:rsidRPr="00A8525E">
        <w:rPr>
          <w:rFonts w:ascii="Times New Roman" w:hAnsi="Times New Roman" w:cs="Times New Roman"/>
        </w:rPr>
        <w:t>CMS – 5519 – IFC</w:t>
      </w:r>
    </w:p>
    <w:p w:rsidR="00126762" w:rsidRPr="00A8525E" w:rsidRDefault="00126762">
      <w:pPr>
        <w:jc w:val="both"/>
        <w:rPr>
          <w:rFonts w:ascii="Times New Roman" w:eastAsia="Times New Roman" w:hAnsi="Times New Roman" w:cs="Times New Roman"/>
          <w:sz w:val="24"/>
          <w:szCs w:val="24"/>
        </w:rPr>
      </w:pPr>
    </w:p>
    <w:p w:rsidR="00126762" w:rsidRPr="00A8525E" w:rsidRDefault="00E2424F">
      <w:pPr>
        <w:jc w:val="both"/>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 xml:space="preserve">The effective date of CJR model implementation originally set for March 21, 2017 </w:t>
      </w:r>
      <w:r w:rsidR="0092166B">
        <w:rPr>
          <w:rFonts w:ascii="Times New Roman" w:eastAsia="Times New Roman" w:hAnsi="Times New Roman" w:cs="Times New Roman"/>
          <w:sz w:val="24"/>
          <w:szCs w:val="24"/>
        </w:rPr>
        <w:t xml:space="preserve">was </w:t>
      </w:r>
      <w:r w:rsidRPr="00A8525E">
        <w:rPr>
          <w:rFonts w:ascii="Times New Roman" w:eastAsia="Times New Roman" w:hAnsi="Times New Roman" w:cs="Times New Roman"/>
          <w:sz w:val="24"/>
          <w:szCs w:val="24"/>
        </w:rPr>
        <w:t>delayed until May 20, 2017. Accordingly, the applicability of the CJR regulations at 42 C.F.R. part 512 are now set to begin on October 1, 2017.</w:t>
      </w:r>
    </w:p>
    <w:p w:rsidR="00126762" w:rsidRPr="00A8525E" w:rsidRDefault="00126762">
      <w:pPr>
        <w:jc w:val="both"/>
        <w:rPr>
          <w:rFonts w:ascii="Times New Roman" w:eastAsia="Times New Roman" w:hAnsi="Times New Roman" w:cs="Times New Roman"/>
          <w:sz w:val="24"/>
          <w:szCs w:val="24"/>
        </w:rPr>
      </w:pPr>
    </w:p>
    <w:p w:rsidR="00126762" w:rsidRPr="00A8525E" w:rsidRDefault="00E2424F">
      <w:pPr>
        <w:jc w:val="both"/>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 xml:space="preserve">This interim final rule also delays the implementation of other mandatory bundled payment models, including the Cardiac Rehabilitation Incentive Payment Model. </w:t>
      </w:r>
    </w:p>
    <w:p w:rsidR="00126762" w:rsidRPr="00A8525E" w:rsidRDefault="00126762">
      <w:pPr>
        <w:jc w:val="both"/>
        <w:rPr>
          <w:rFonts w:ascii="Times New Roman" w:eastAsia="Times New Roman" w:hAnsi="Times New Roman" w:cs="Times New Roman"/>
          <w:sz w:val="24"/>
          <w:szCs w:val="24"/>
        </w:rPr>
      </w:pPr>
    </w:p>
    <w:p w:rsidR="00126762" w:rsidRPr="00A8525E" w:rsidRDefault="00E2424F">
      <w:pPr>
        <w:jc w:val="both"/>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CMS is seeking comment on the appropriateness of the possibility of further delaying the start of these mandatory models until January 1, 2018.</w:t>
      </w:r>
    </w:p>
    <w:p w:rsidR="00126762" w:rsidRPr="00A8525E" w:rsidRDefault="00126762">
      <w:pPr>
        <w:jc w:val="both"/>
        <w:rPr>
          <w:rFonts w:ascii="Times New Roman" w:eastAsia="Times New Roman" w:hAnsi="Times New Roman" w:cs="Times New Roman"/>
          <w:sz w:val="24"/>
          <w:szCs w:val="24"/>
        </w:rPr>
      </w:pPr>
    </w:p>
    <w:p w:rsidR="00126762" w:rsidRPr="00A8525E" w:rsidRDefault="00E2424F">
      <w:pPr>
        <w:jc w:val="both"/>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CMS reasons,</w:t>
      </w:r>
    </w:p>
    <w:p w:rsidR="00126762" w:rsidRPr="00A8525E" w:rsidRDefault="00126762">
      <w:pPr>
        <w:jc w:val="both"/>
        <w:rPr>
          <w:rFonts w:ascii="Times New Roman" w:eastAsia="Times New Roman" w:hAnsi="Times New Roman" w:cs="Times New Roman"/>
          <w:sz w:val="24"/>
          <w:szCs w:val="24"/>
        </w:rPr>
      </w:pPr>
    </w:p>
    <w:p w:rsidR="00126762" w:rsidRPr="00A8525E" w:rsidRDefault="00E2424F">
      <w:pPr>
        <w:ind w:left="720" w:right="720"/>
        <w:jc w:val="both"/>
        <w:rPr>
          <w:rFonts w:ascii="Times New Roman" w:eastAsia="Times New Roman" w:hAnsi="Times New Roman" w:cs="Times New Roman"/>
          <w:i/>
          <w:sz w:val="24"/>
          <w:szCs w:val="24"/>
        </w:rPr>
      </w:pPr>
      <w:r w:rsidRPr="00A8525E">
        <w:rPr>
          <w:rFonts w:ascii="Times New Roman" w:eastAsia="Times New Roman" w:hAnsi="Times New Roman" w:cs="Times New Roman"/>
          <w:i/>
          <w:sz w:val="24"/>
          <w:szCs w:val="24"/>
        </w:rPr>
        <w:t>… delay is necessary to … ensure that the agency has adequate time to undertake notice and comment rulemaking to modify the policy if modifications are arranged, and to ensure that in such a case participants have a clear understanding of the governing rules and are not required to take needless compliance steps.</w:t>
      </w:r>
    </w:p>
    <w:p w:rsidR="00126762" w:rsidRPr="00A8525E" w:rsidRDefault="00126762">
      <w:pPr>
        <w:rPr>
          <w:rFonts w:ascii="Times New Roman" w:eastAsia="Times New Roman" w:hAnsi="Times New Roman" w:cs="Times New Roman"/>
          <w:sz w:val="24"/>
          <w:szCs w:val="24"/>
        </w:rPr>
      </w:pPr>
    </w:p>
    <w:p w:rsidR="00126762" w:rsidRPr="00A8525E" w:rsidRDefault="00E2424F">
      <w:pPr>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Many have speculated about the future of bundled payments under the Trump Administration.</w:t>
      </w:r>
    </w:p>
    <w:p w:rsidR="00126762" w:rsidRPr="00A8525E" w:rsidRDefault="00126762">
      <w:pPr>
        <w:rPr>
          <w:rFonts w:ascii="Times New Roman" w:eastAsia="Times New Roman" w:hAnsi="Times New Roman" w:cs="Times New Roman"/>
          <w:sz w:val="24"/>
          <w:szCs w:val="24"/>
        </w:rPr>
      </w:pPr>
    </w:p>
    <w:p w:rsidR="00126762" w:rsidRPr="00A8525E" w:rsidRDefault="00E2424F">
      <w:pPr>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While serving as a member of Congress, HHS Secretary Tom Price publicly opposed CMS’ mandatory initiatives, like CJR. Then Rep. Price urged CMS via a signed letter to “cease all current and future planned mandatory initiatives.” Last year, he also introduced a bill (</w:t>
      </w:r>
      <w:r w:rsidRPr="0092166B">
        <w:rPr>
          <w:rFonts w:ascii="Times New Roman" w:eastAsia="Times New Roman" w:hAnsi="Times New Roman" w:cs="Times New Roman"/>
          <w:sz w:val="24"/>
          <w:szCs w:val="24"/>
        </w:rPr>
        <w:t xml:space="preserve">H.R. 4848) </w:t>
      </w:r>
      <w:r w:rsidRPr="00A8525E">
        <w:rPr>
          <w:rFonts w:ascii="Times New Roman" w:eastAsia="Times New Roman" w:hAnsi="Times New Roman" w:cs="Times New Roman"/>
          <w:sz w:val="24"/>
          <w:szCs w:val="24"/>
        </w:rPr>
        <w:t xml:space="preserve">co-sponsored by Rep. David Scott (D-GA) that would have delayed the implementation date of the CJR model until January 1, 2018. </w:t>
      </w:r>
    </w:p>
    <w:p w:rsidR="00126762" w:rsidRPr="00A8525E" w:rsidRDefault="00126762">
      <w:pPr>
        <w:rPr>
          <w:rFonts w:ascii="Times New Roman" w:eastAsia="Times New Roman" w:hAnsi="Times New Roman" w:cs="Times New Roman"/>
          <w:sz w:val="24"/>
          <w:szCs w:val="24"/>
        </w:rPr>
      </w:pPr>
    </w:p>
    <w:p w:rsidR="00126762" w:rsidRPr="00A8525E" w:rsidRDefault="00E2424F">
      <w:pPr>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Providers concerned with the feasibility of implementing the CJR model and other mandatory bundled payment initiatives within the current year are urged to submit comments to CMS.</w:t>
      </w:r>
    </w:p>
    <w:p w:rsidR="00126762" w:rsidRPr="00A8525E" w:rsidRDefault="00126762">
      <w:pPr>
        <w:rPr>
          <w:rFonts w:ascii="Times New Roman" w:eastAsia="Times New Roman" w:hAnsi="Times New Roman" w:cs="Times New Roman"/>
          <w:sz w:val="24"/>
          <w:szCs w:val="24"/>
        </w:rPr>
      </w:pPr>
    </w:p>
    <w:p w:rsidR="00126762" w:rsidRPr="00A8525E" w:rsidDel="009514D2" w:rsidRDefault="00E2424F">
      <w:pPr>
        <w:rPr>
          <w:del w:id="35" w:author="Asus" w:date="2017-06-18T15:02:00Z"/>
          <w:rFonts w:ascii="Times New Roman" w:eastAsia="Times New Roman" w:hAnsi="Times New Roman" w:cs="Times New Roman"/>
          <w:sz w:val="24"/>
          <w:szCs w:val="24"/>
        </w:rPr>
      </w:pPr>
      <w:del w:id="36" w:author="Asus" w:date="2017-06-18T15:02:00Z">
        <w:r w:rsidRPr="00A8525E" w:rsidDel="009514D2">
          <w:rPr>
            <w:rFonts w:ascii="Times New Roman" w:eastAsia="Times New Roman" w:hAnsi="Times New Roman" w:cs="Times New Roman"/>
            <w:sz w:val="24"/>
            <w:szCs w:val="24"/>
          </w:rPr>
          <w:delText>Comments will be received until 5 p.m. on April 19, 2017:</w:delText>
        </w:r>
      </w:del>
    </w:p>
    <w:p w:rsidR="00126762" w:rsidRPr="00A8525E" w:rsidDel="009514D2" w:rsidRDefault="00126762">
      <w:pPr>
        <w:rPr>
          <w:del w:id="37" w:author="Asus" w:date="2017-06-18T15:02:00Z"/>
          <w:rFonts w:ascii="Times New Roman" w:eastAsia="Times New Roman" w:hAnsi="Times New Roman" w:cs="Times New Roman"/>
          <w:sz w:val="24"/>
          <w:szCs w:val="24"/>
        </w:rPr>
      </w:pPr>
    </w:p>
    <w:p w:rsidR="00126762" w:rsidDel="009514D2" w:rsidRDefault="00E2424F">
      <w:pPr>
        <w:numPr>
          <w:ilvl w:val="0"/>
          <w:numId w:val="1"/>
        </w:numPr>
        <w:contextualSpacing/>
        <w:rPr>
          <w:del w:id="38" w:author="Asus" w:date="2017-06-18T15:02:00Z"/>
          <w:rFonts w:ascii="Times New Roman" w:eastAsia="Times New Roman" w:hAnsi="Times New Roman" w:cs="Times New Roman"/>
          <w:sz w:val="24"/>
          <w:szCs w:val="24"/>
        </w:rPr>
      </w:pPr>
      <w:del w:id="39" w:author="Asus" w:date="2017-06-18T15:02:00Z">
        <w:r w:rsidRPr="00A8525E" w:rsidDel="009514D2">
          <w:rPr>
            <w:rFonts w:ascii="Times New Roman" w:eastAsia="Times New Roman" w:hAnsi="Times New Roman" w:cs="Times New Roman"/>
            <w:sz w:val="24"/>
            <w:szCs w:val="24"/>
          </w:rPr>
          <w:delText>electronically at http://www.regulations.gov (follow the “submit a comment” instructions)</w:delText>
        </w:r>
      </w:del>
    </w:p>
    <w:p w:rsidR="0092166B" w:rsidRPr="00A8525E" w:rsidDel="009514D2" w:rsidRDefault="0092166B" w:rsidP="0092166B">
      <w:pPr>
        <w:ind w:left="720"/>
        <w:contextualSpacing/>
        <w:rPr>
          <w:del w:id="40" w:author="Asus" w:date="2017-06-18T15:02:00Z"/>
          <w:rFonts w:ascii="Times New Roman" w:eastAsia="Times New Roman" w:hAnsi="Times New Roman" w:cs="Times New Roman"/>
          <w:sz w:val="24"/>
          <w:szCs w:val="24"/>
        </w:rPr>
      </w:pPr>
    </w:p>
    <w:p w:rsidR="00126762" w:rsidRPr="00A8525E" w:rsidDel="009514D2" w:rsidRDefault="00E2424F">
      <w:pPr>
        <w:numPr>
          <w:ilvl w:val="0"/>
          <w:numId w:val="1"/>
        </w:numPr>
        <w:contextualSpacing/>
        <w:rPr>
          <w:del w:id="41" w:author="Asus" w:date="2017-06-18T15:02:00Z"/>
          <w:rFonts w:ascii="Times New Roman" w:eastAsia="Times New Roman" w:hAnsi="Times New Roman" w:cs="Times New Roman"/>
          <w:sz w:val="24"/>
          <w:szCs w:val="24"/>
        </w:rPr>
      </w:pPr>
      <w:del w:id="42" w:author="Asus" w:date="2017-06-18T15:02:00Z">
        <w:r w:rsidRPr="00A8525E" w:rsidDel="009514D2">
          <w:rPr>
            <w:rFonts w:ascii="Times New Roman" w:eastAsia="Times New Roman" w:hAnsi="Times New Roman" w:cs="Times New Roman"/>
            <w:sz w:val="24"/>
            <w:szCs w:val="24"/>
          </w:rPr>
          <w:delText>by regular mail addressed to:</w:delText>
        </w:r>
      </w:del>
    </w:p>
    <w:p w:rsidR="00126762" w:rsidRPr="00A8525E" w:rsidDel="009514D2" w:rsidRDefault="00126762">
      <w:pPr>
        <w:ind w:left="720"/>
        <w:contextualSpacing/>
        <w:rPr>
          <w:del w:id="43" w:author="Asus" w:date="2017-06-18T15:02:00Z"/>
          <w:rFonts w:ascii="Times New Roman" w:eastAsia="Times New Roman" w:hAnsi="Times New Roman" w:cs="Times New Roman"/>
          <w:sz w:val="24"/>
          <w:szCs w:val="24"/>
        </w:rPr>
      </w:pPr>
    </w:p>
    <w:p w:rsidR="00126762" w:rsidRPr="00A8525E" w:rsidDel="009514D2" w:rsidRDefault="00E2424F">
      <w:pPr>
        <w:ind w:left="720"/>
        <w:contextualSpacing/>
        <w:rPr>
          <w:del w:id="44" w:author="Asus" w:date="2017-06-18T15:02:00Z"/>
          <w:rFonts w:ascii="Times New Roman" w:eastAsia="Times New Roman" w:hAnsi="Times New Roman" w:cs="Times New Roman"/>
          <w:sz w:val="24"/>
          <w:szCs w:val="24"/>
        </w:rPr>
      </w:pPr>
      <w:del w:id="45" w:author="Asus" w:date="2017-06-18T15:02:00Z">
        <w:r w:rsidRPr="00A8525E" w:rsidDel="009514D2">
          <w:rPr>
            <w:rFonts w:ascii="Times New Roman" w:eastAsia="Times New Roman" w:hAnsi="Times New Roman" w:cs="Times New Roman"/>
            <w:sz w:val="24"/>
            <w:szCs w:val="24"/>
          </w:rPr>
          <w:delText>Centers for Medicare &amp; Medicaid Services</w:delText>
        </w:r>
      </w:del>
    </w:p>
    <w:p w:rsidR="00126762" w:rsidRPr="00A8525E" w:rsidDel="009514D2" w:rsidRDefault="00E2424F">
      <w:pPr>
        <w:ind w:left="720"/>
        <w:contextualSpacing/>
        <w:rPr>
          <w:del w:id="46" w:author="Asus" w:date="2017-06-18T15:02:00Z"/>
          <w:rFonts w:ascii="Times New Roman" w:eastAsia="Times New Roman" w:hAnsi="Times New Roman" w:cs="Times New Roman"/>
          <w:sz w:val="24"/>
          <w:szCs w:val="24"/>
        </w:rPr>
      </w:pPr>
      <w:del w:id="47" w:author="Asus" w:date="2017-06-18T15:02:00Z">
        <w:r w:rsidRPr="00A8525E" w:rsidDel="009514D2">
          <w:rPr>
            <w:rFonts w:ascii="Times New Roman" w:eastAsia="Times New Roman" w:hAnsi="Times New Roman" w:cs="Times New Roman"/>
            <w:sz w:val="24"/>
            <w:szCs w:val="24"/>
          </w:rPr>
          <w:delText>Department of Health and Human Services</w:delText>
        </w:r>
      </w:del>
    </w:p>
    <w:p w:rsidR="00126762" w:rsidRPr="00A8525E" w:rsidDel="009514D2" w:rsidRDefault="00E2424F">
      <w:pPr>
        <w:ind w:left="720"/>
        <w:contextualSpacing/>
        <w:rPr>
          <w:del w:id="48" w:author="Asus" w:date="2017-06-18T15:02:00Z"/>
          <w:rFonts w:ascii="Times New Roman" w:eastAsia="Times New Roman" w:hAnsi="Times New Roman" w:cs="Times New Roman"/>
          <w:sz w:val="24"/>
          <w:szCs w:val="24"/>
        </w:rPr>
      </w:pPr>
      <w:del w:id="49" w:author="Asus" w:date="2017-06-18T15:02:00Z">
        <w:r w:rsidRPr="00A8525E" w:rsidDel="009514D2">
          <w:rPr>
            <w:rFonts w:ascii="Times New Roman" w:eastAsia="Times New Roman" w:hAnsi="Times New Roman" w:cs="Times New Roman"/>
            <w:sz w:val="24"/>
            <w:szCs w:val="24"/>
          </w:rPr>
          <w:delText>Attention: CMS-5519-IFC</w:delText>
        </w:r>
      </w:del>
    </w:p>
    <w:p w:rsidR="00126762" w:rsidRPr="00A8525E" w:rsidDel="009514D2" w:rsidRDefault="00E2424F">
      <w:pPr>
        <w:ind w:left="720"/>
        <w:contextualSpacing/>
        <w:rPr>
          <w:del w:id="50" w:author="Asus" w:date="2017-06-18T15:02:00Z"/>
          <w:rFonts w:ascii="Times New Roman" w:eastAsia="Times New Roman" w:hAnsi="Times New Roman" w:cs="Times New Roman"/>
          <w:sz w:val="24"/>
          <w:szCs w:val="24"/>
        </w:rPr>
      </w:pPr>
      <w:del w:id="51" w:author="Asus" w:date="2017-06-18T15:02:00Z">
        <w:r w:rsidRPr="00A8525E" w:rsidDel="009514D2">
          <w:rPr>
            <w:rFonts w:ascii="Times New Roman" w:eastAsia="Times New Roman" w:hAnsi="Times New Roman" w:cs="Times New Roman"/>
            <w:sz w:val="24"/>
            <w:szCs w:val="24"/>
          </w:rPr>
          <w:delText>P.O. Box 8013</w:delText>
        </w:r>
      </w:del>
    </w:p>
    <w:p w:rsidR="00126762" w:rsidRPr="00A8525E" w:rsidDel="009514D2" w:rsidRDefault="00E2424F">
      <w:pPr>
        <w:ind w:left="720"/>
        <w:contextualSpacing/>
        <w:rPr>
          <w:del w:id="52" w:author="Asus" w:date="2017-06-18T15:02:00Z"/>
          <w:rFonts w:ascii="Times New Roman" w:eastAsia="Times New Roman" w:hAnsi="Times New Roman" w:cs="Times New Roman"/>
          <w:sz w:val="24"/>
          <w:szCs w:val="24"/>
        </w:rPr>
      </w:pPr>
      <w:del w:id="53" w:author="Asus" w:date="2017-06-18T15:02:00Z">
        <w:r w:rsidRPr="00A8525E" w:rsidDel="009514D2">
          <w:rPr>
            <w:rFonts w:ascii="Times New Roman" w:eastAsia="Times New Roman" w:hAnsi="Times New Roman" w:cs="Times New Roman"/>
            <w:sz w:val="24"/>
            <w:szCs w:val="24"/>
          </w:rPr>
          <w:delText>Baltimore, MD 21244-8013</w:delText>
        </w:r>
      </w:del>
    </w:p>
    <w:p w:rsidR="00126762" w:rsidRPr="00A8525E" w:rsidDel="009514D2" w:rsidRDefault="00126762">
      <w:pPr>
        <w:rPr>
          <w:del w:id="54" w:author="Asus" w:date="2017-06-18T15:02:00Z"/>
          <w:rFonts w:ascii="Times New Roman" w:eastAsia="Times New Roman" w:hAnsi="Times New Roman" w:cs="Times New Roman"/>
          <w:sz w:val="24"/>
          <w:szCs w:val="24"/>
        </w:rPr>
      </w:pPr>
    </w:p>
    <w:p w:rsidR="00126762" w:rsidRPr="00A8525E" w:rsidDel="009514D2" w:rsidRDefault="00E2424F">
      <w:pPr>
        <w:numPr>
          <w:ilvl w:val="0"/>
          <w:numId w:val="1"/>
        </w:numPr>
        <w:contextualSpacing/>
        <w:rPr>
          <w:del w:id="55" w:author="Asus" w:date="2017-06-18T15:02:00Z"/>
          <w:rFonts w:ascii="Times New Roman" w:eastAsia="Times New Roman" w:hAnsi="Times New Roman" w:cs="Times New Roman"/>
          <w:sz w:val="24"/>
          <w:szCs w:val="24"/>
        </w:rPr>
      </w:pPr>
      <w:del w:id="56" w:author="Asus" w:date="2017-06-18T15:02:00Z">
        <w:r w:rsidRPr="00A8525E" w:rsidDel="009514D2">
          <w:rPr>
            <w:rFonts w:ascii="Times New Roman" w:eastAsia="Times New Roman" w:hAnsi="Times New Roman" w:cs="Times New Roman"/>
            <w:sz w:val="24"/>
            <w:szCs w:val="24"/>
          </w:rPr>
          <w:delText>by express or overnight mail addresed to:</w:delText>
        </w:r>
      </w:del>
    </w:p>
    <w:p w:rsidR="00126762" w:rsidRPr="00A8525E" w:rsidDel="009514D2" w:rsidRDefault="00126762">
      <w:pPr>
        <w:ind w:left="720"/>
        <w:contextualSpacing/>
        <w:rPr>
          <w:del w:id="57" w:author="Asus" w:date="2017-06-18T15:02:00Z"/>
          <w:rFonts w:ascii="Times New Roman" w:eastAsia="Times New Roman" w:hAnsi="Times New Roman" w:cs="Times New Roman"/>
          <w:sz w:val="24"/>
          <w:szCs w:val="24"/>
        </w:rPr>
      </w:pPr>
    </w:p>
    <w:p w:rsidR="00126762" w:rsidRPr="00A8525E" w:rsidDel="009514D2" w:rsidRDefault="00E2424F">
      <w:pPr>
        <w:ind w:left="720"/>
        <w:contextualSpacing/>
        <w:rPr>
          <w:del w:id="58" w:author="Asus" w:date="2017-06-18T15:02:00Z"/>
          <w:rFonts w:ascii="Times New Roman" w:eastAsia="Times New Roman" w:hAnsi="Times New Roman" w:cs="Times New Roman"/>
          <w:sz w:val="24"/>
          <w:szCs w:val="24"/>
        </w:rPr>
      </w:pPr>
      <w:del w:id="59" w:author="Asus" w:date="2017-06-18T15:02:00Z">
        <w:r w:rsidRPr="00A8525E" w:rsidDel="009514D2">
          <w:rPr>
            <w:rFonts w:ascii="Times New Roman" w:eastAsia="Times New Roman" w:hAnsi="Times New Roman" w:cs="Times New Roman"/>
            <w:sz w:val="24"/>
            <w:szCs w:val="24"/>
          </w:rPr>
          <w:delText>Centers for Medicare &amp; Medicaid Services</w:delText>
        </w:r>
      </w:del>
    </w:p>
    <w:p w:rsidR="00126762" w:rsidRPr="00A8525E" w:rsidDel="009514D2" w:rsidRDefault="00E2424F">
      <w:pPr>
        <w:ind w:left="720"/>
        <w:contextualSpacing/>
        <w:rPr>
          <w:del w:id="60" w:author="Asus" w:date="2017-06-18T15:02:00Z"/>
          <w:rFonts w:ascii="Times New Roman" w:eastAsia="Times New Roman" w:hAnsi="Times New Roman" w:cs="Times New Roman"/>
          <w:sz w:val="24"/>
          <w:szCs w:val="24"/>
        </w:rPr>
      </w:pPr>
      <w:del w:id="61" w:author="Asus" w:date="2017-06-18T15:02:00Z">
        <w:r w:rsidRPr="00A8525E" w:rsidDel="009514D2">
          <w:rPr>
            <w:rFonts w:ascii="Times New Roman" w:eastAsia="Times New Roman" w:hAnsi="Times New Roman" w:cs="Times New Roman"/>
            <w:sz w:val="24"/>
            <w:szCs w:val="24"/>
          </w:rPr>
          <w:delText>Department of Health and Human Services</w:delText>
        </w:r>
      </w:del>
    </w:p>
    <w:p w:rsidR="00126762" w:rsidRPr="00A8525E" w:rsidDel="009514D2" w:rsidRDefault="00E2424F">
      <w:pPr>
        <w:ind w:left="720"/>
        <w:contextualSpacing/>
        <w:rPr>
          <w:del w:id="62" w:author="Asus" w:date="2017-06-18T15:02:00Z"/>
          <w:rFonts w:ascii="Times New Roman" w:eastAsia="Times New Roman" w:hAnsi="Times New Roman" w:cs="Times New Roman"/>
          <w:sz w:val="24"/>
          <w:szCs w:val="24"/>
        </w:rPr>
      </w:pPr>
      <w:del w:id="63" w:author="Asus" w:date="2017-06-18T15:02:00Z">
        <w:r w:rsidRPr="00A8525E" w:rsidDel="009514D2">
          <w:rPr>
            <w:rFonts w:ascii="Times New Roman" w:eastAsia="Times New Roman" w:hAnsi="Times New Roman" w:cs="Times New Roman"/>
            <w:sz w:val="24"/>
            <w:szCs w:val="24"/>
          </w:rPr>
          <w:delText>Attention: CMS-5519-IFC</w:delText>
        </w:r>
      </w:del>
    </w:p>
    <w:p w:rsidR="00126762" w:rsidRPr="00A8525E" w:rsidDel="009514D2" w:rsidRDefault="00E2424F">
      <w:pPr>
        <w:ind w:left="720"/>
        <w:contextualSpacing/>
        <w:rPr>
          <w:del w:id="64" w:author="Asus" w:date="2017-06-18T15:02:00Z"/>
          <w:rFonts w:ascii="Times New Roman" w:eastAsia="Times New Roman" w:hAnsi="Times New Roman" w:cs="Times New Roman"/>
          <w:sz w:val="24"/>
          <w:szCs w:val="24"/>
        </w:rPr>
      </w:pPr>
      <w:del w:id="65" w:author="Asus" w:date="2017-06-18T15:02:00Z">
        <w:r w:rsidRPr="00A8525E" w:rsidDel="009514D2">
          <w:rPr>
            <w:rFonts w:ascii="Times New Roman" w:eastAsia="Times New Roman" w:hAnsi="Times New Roman" w:cs="Times New Roman"/>
            <w:sz w:val="24"/>
            <w:szCs w:val="24"/>
          </w:rPr>
          <w:delText>Mail Stop C4-26-05</w:delText>
        </w:r>
      </w:del>
    </w:p>
    <w:p w:rsidR="00126762" w:rsidRPr="00A8525E" w:rsidDel="009514D2" w:rsidRDefault="00E2424F">
      <w:pPr>
        <w:ind w:left="720"/>
        <w:contextualSpacing/>
        <w:rPr>
          <w:del w:id="66" w:author="Asus" w:date="2017-06-18T15:02:00Z"/>
          <w:rFonts w:ascii="Times New Roman" w:eastAsia="Times New Roman" w:hAnsi="Times New Roman" w:cs="Times New Roman"/>
          <w:sz w:val="24"/>
          <w:szCs w:val="24"/>
        </w:rPr>
      </w:pPr>
      <w:del w:id="67" w:author="Asus" w:date="2017-06-18T15:02:00Z">
        <w:r w:rsidRPr="00A8525E" w:rsidDel="009514D2">
          <w:rPr>
            <w:rFonts w:ascii="Times New Roman" w:eastAsia="Times New Roman" w:hAnsi="Times New Roman" w:cs="Times New Roman"/>
            <w:sz w:val="24"/>
            <w:szCs w:val="24"/>
          </w:rPr>
          <w:delText>7500 Security Boulevard</w:delText>
        </w:r>
      </w:del>
    </w:p>
    <w:p w:rsidR="00126762" w:rsidRPr="00A8525E" w:rsidDel="009514D2" w:rsidRDefault="00E2424F">
      <w:pPr>
        <w:ind w:left="720"/>
        <w:contextualSpacing/>
        <w:rPr>
          <w:del w:id="68" w:author="Asus" w:date="2017-06-18T15:02:00Z"/>
          <w:rFonts w:ascii="Times New Roman" w:eastAsia="Times New Roman" w:hAnsi="Times New Roman" w:cs="Times New Roman"/>
          <w:sz w:val="24"/>
          <w:szCs w:val="24"/>
        </w:rPr>
      </w:pPr>
      <w:del w:id="69" w:author="Asus" w:date="2017-06-18T15:02:00Z">
        <w:r w:rsidRPr="00A8525E" w:rsidDel="009514D2">
          <w:rPr>
            <w:rFonts w:ascii="Times New Roman" w:eastAsia="Times New Roman" w:hAnsi="Times New Roman" w:cs="Times New Roman"/>
            <w:sz w:val="24"/>
            <w:szCs w:val="24"/>
          </w:rPr>
          <w:delText>Baltimore, MD 21244-1850</w:delText>
        </w:r>
      </w:del>
    </w:p>
    <w:p w:rsidR="00126762" w:rsidRPr="00A8525E" w:rsidDel="009514D2" w:rsidRDefault="00126762">
      <w:pPr>
        <w:ind w:left="720"/>
        <w:contextualSpacing/>
        <w:rPr>
          <w:del w:id="70" w:author="Asus" w:date="2017-06-18T15:02:00Z"/>
          <w:rFonts w:ascii="Times New Roman" w:eastAsia="Times New Roman" w:hAnsi="Times New Roman" w:cs="Times New Roman"/>
          <w:sz w:val="24"/>
          <w:szCs w:val="24"/>
        </w:rPr>
      </w:pPr>
    </w:p>
    <w:p w:rsidR="00126762" w:rsidRPr="00A8525E" w:rsidRDefault="00E2424F">
      <w:pPr>
        <w:rPr>
          <w:rFonts w:ascii="Times New Roman" w:eastAsia="Times New Roman" w:hAnsi="Times New Roman" w:cs="Times New Roman"/>
          <w:sz w:val="24"/>
          <w:szCs w:val="24"/>
        </w:rPr>
      </w:pPr>
      <w:r w:rsidRPr="00A8525E">
        <w:rPr>
          <w:rFonts w:ascii="Times New Roman" w:eastAsia="Times New Roman" w:hAnsi="Times New Roman" w:cs="Times New Roman"/>
          <w:sz w:val="24"/>
          <w:szCs w:val="24"/>
        </w:rPr>
        <w:t xml:space="preserve">Questions regarding the interim final rule may be submitted to CMS via email at CJR@cms.hhs.gov </w:t>
      </w:r>
    </w:p>
    <w:p w:rsidR="00126762" w:rsidRDefault="00126762">
      <w:pPr>
        <w:jc w:val="both"/>
        <w:rPr>
          <w:rFonts w:ascii="Times New Roman" w:hAnsi="Times New Roman" w:cs="Times New Roman"/>
          <w:sz w:val="24"/>
          <w:szCs w:val="24"/>
        </w:rPr>
      </w:pPr>
    </w:p>
    <w:p w:rsidR="00A8525E" w:rsidRDefault="00A8525E" w:rsidP="00A8525E">
      <w:pPr>
        <w:jc w:val="both"/>
        <w:rPr>
          <w:rFonts w:ascii="Times New Roman" w:hAnsi="Times New Roman" w:cs="Times New Roman"/>
          <w:b/>
          <w:i/>
          <w:sz w:val="24"/>
          <w:szCs w:val="24"/>
        </w:rPr>
      </w:pPr>
      <w:r>
        <w:rPr>
          <w:rFonts w:ascii="Times New Roman" w:hAnsi="Times New Roman" w:cs="Times New Roman"/>
          <w:b/>
          <w:i/>
          <w:sz w:val="24"/>
          <w:szCs w:val="24"/>
        </w:rPr>
        <w:t xml:space="preserve">Elizabeth Scarola, </w:t>
      </w:r>
      <w:del w:id="71" w:author="Asus" w:date="2017-06-18T14:44:00Z">
        <w:r w:rsidDel="006055CE">
          <w:rPr>
            <w:rFonts w:ascii="Times New Roman" w:hAnsi="Times New Roman" w:cs="Times New Roman"/>
            <w:b/>
            <w:i/>
            <w:sz w:val="24"/>
            <w:szCs w:val="24"/>
          </w:rPr>
          <w:delText>e</w:delText>
        </w:r>
      </w:del>
      <w:ins w:id="72" w:author="Asus" w:date="2017-06-18T14:44:00Z">
        <w:r w:rsidR="006055CE">
          <w:rPr>
            <w:rFonts w:ascii="Times New Roman" w:hAnsi="Times New Roman" w:cs="Times New Roman"/>
            <w:b/>
            <w:i/>
            <w:sz w:val="24"/>
            <w:szCs w:val="24"/>
          </w:rPr>
          <w:t>E</w:t>
        </w:r>
      </w:ins>
      <w:r>
        <w:rPr>
          <w:rFonts w:ascii="Times New Roman" w:hAnsi="Times New Roman" w:cs="Times New Roman"/>
          <w:b/>
          <w:i/>
          <w:sz w:val="24"/>
          <w:szCs w:val="24"/>
        </w:rPr>
        <w:t>sq.</w:t>
      </w:r>
    </w:p>
    <w:p w:rsidR="007E4408" w:rsidRDefault="007E4408" w:rsidP="007E4408">
      <w:pPr>
        <w:rPr>
          <w:rFonts w:ascii="Times New Roman" w:hAnsi="Times New Roman" w:cs="Times New Roman"/>
          <w:b/>
          <w:sz w:val="24"/>
          <w:szCs w:val="24"/>
          <w:u w:val="single"/>
        </w:rPr>
      </w:pPr>
    </w:p>
    <w:sectPr w:rsidR="007E4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5B" w:rsidRDefault="00731F5B">
      <w:r>
        <w:separator/>
      </w:r>
    </w:p>
  </w:endnote>
  <w:endnote w:type="continuationSeparator" w:id="0">
    <w:p w:rsidR="00731F5B" w:rsidRDefault="0073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5B" w:rsidRDefault="00731F5B">
      <w:r>
        <w:separator/>
      </w:r>
    </w:p>
  </w:footnote>
  <w:footnote w:type="continuationSeparator" w:id="0">
    <w:p w:rsidR="00731F5B" w:rsidRDefault="00731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299B"/>
    <w:multiLevelType w:val="hybridMultilevel"/>
    <w:tmpl w:val="CD20C51E"/>
    <w:lvl w:ilvl="0" w:tplc="572A58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62"/>
    <w:rsid w:val="00126762"/>
    <w:rsid w:val="005231F3"/>
    <w:rsid w:val="005F2E69"/>
    <w:rsid w:val="006055CE"/>
    <w:rsid w:val="00731F5B"/>
    <w:rsid w:val="007E4408"/>
    <w:rsid w:val="0092166B"/>
    <w:rsid w:val="009514D2"/>
    <w:rsid w:val="00A16FFC"/>
    <w:rsid w:val="00A8525E"/>
    <w:rsid w:val="00C307F5"/>
    <w:rsid w:val="00E2424F"/>
    <w:rsid w:val="00FD2FE3"/>
    <w:rsid w:val="00FF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C6F54-EEB0-44BA-AF9A-D62B0AFD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pPr>
      <w:keepNext/>
      <w:keepLines/>
      <w:outlineLvl w:val="4"/>
    </w:pPr>
    <w:rPr>
      <w:rFonts w:eastAsiaTheme="majorEastAsia" w:cstheme="majorBidi"/>
    </w:rPr>
  </w:style>
  <w:style w:type="paragraph" w:styleId="Heading6">
    <w:name w:val="heading 6"/>
    <w:basedOn w:val="Normal"/>
    <w:next w:val="Normal"/>
    <w:link w:val="Heading6Char"/>
    <w:uiPriority w:val="9"/>
    <w:unhideWhenUsed/>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style>
  <w:style w:type="paragraph" w:styleId="BodyTextFirstIndent">
    <w:name w:val="Body Text First Indent"/>
    <w:basedOn w:val="BodyText"/>
    <w:link w:val="BodyTextFirstIndentChar"/>
    <w:uiPriority w:val="1"/>
    <w:qFormat/>
    <w:pPr>
      <w:ind w:firstLine="720"/>
    </w:pPr>
  </w:style>
  <w:style w:type="character" w:customStyle="1" w:styleId="BodyTextFirstIndentChar">
    <w:name w:val="Body Text First Indent Char"/>
    <w:basedOn w:val="BodyTextChar"/>
    <w:link w:val="BodyTextFirstIndent"/>
    <w:uiPriority w:val="1"/>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9"/>
    <w:rPr>
      <w:rFonts w:eastAsiaTheme="majorEastAsia" w:cstheme="majorBidi"/>
      <w:b/>
      <w:bCs/>
      <w:sz w:val="28"/>
      <w:szCs w:val="28"/>
    </w:rPr>
  </w:style>
  <w:style w:type="paragraph" w:styleId="Title">
    <w:name w:val="Title"/>
    <w:basedOn w:val="Normal"/>
    <w:next w:val="Normal"/>
    <w:link w:val="TitleChar"/>
    <w:uiPriority w:val="10"/>
    <w:unhideWhenUsed/>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Pr>
      <w:rFonts w:eastAsiaTheme="majorEastAsia" w:cstheme="majorBidi"/>
      <w:spacing w:val="5"/>
      <w:kern w:val="28"/>
      <w:sz w:val="52"/>
      <w:szCs w:val="52"/>
    </w:rPr>
  </w:style>
  <w:style w:type="paragraph" w:styleId="Subtitle">
    <w:name w:val="Subtitle"/>
    <w:basedOn w:val="Normal"/>
    <w:next w:val="Normal"/>
    <w:link w:val="SubtitleChar"/>
    <w:uiPriority w:val="11"/>
    <w:unhideWhenUsed/>
    <w:qFormat/>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Pr>
      <w:rFonts w:eastAsiaTheme="majorEastAsia" w:cstheme="majorBidi"/>
      <w:i/>
      <w:iCs/>
      <w:spacing w:val="15"/>
      <w:sz w:val="24"/>
      <w:szCs w:val="24"/>
    </w:rPr>
  </w:style>
  <w:style w:type="paragraph" w:styleId="NoSpacing">
    <w:name w:val="No Spacing"/>
    <w:uiPriority w:val="1"/>
    <w:qFormat/>
  </w:style>
  <w:style w:type="character" w:customStyle="1" w:styleId="Heading2Char">
    <w:name w:val="Heading 2 Char"/>
    <w:basedOn w:val="DefaultParagraphFont"/>
    <w:link w:val="Heading2"/>
    <w:uiPriority w:val="9"/>
    <w:rPr>
      <w:rFonts w:eastAsiaTheme="majorEastAsia" w:cstheme="majorBidi"/>
      <w:b/>
      <w:bCs/>
      <w:sz w:val="26"/>
      <w:szCs w:val="26"/>
    </w:rPr>
  </w:style>
  <w:style w:type="character" w:customStyle="1" w:styleId="Heading3Char">
    <w:name w:val="Heading 3 Char"/>
    <w:basedOn w:val="DefaultParagraphFont"/>
    <w:link w:val="Heading3"/>
    <w:uiPriority w:val="9"/>
    <w:rPr>
      <w:rFonts w:eastAsiaTheme="majorEastAsia" w:cstheme="majorBidi"/>
      <w:b/>
      <w:bCs/>
    </w:rPr>
  </w:style>
  <w:style w:type="character" w:customStyle="1" w:styleId="Heading4Char">
    <w:name w:val="Heading 4 Char"/>
    <w:basedOn w:val="DefaultParagraphFont"/>
    <w:link w:val="Heading4"/>
    <w:uiPriority w:val="9"/>
    <w:rPr>
      <w:rFonts w:eastAsiaTheme="majorEastAsia" w:cstheme="majorBidi"/>
      <w:b/>
      <w:bCs/>
      <w:i/>
      <w:iCs/>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6Char">
    <w:name w:val="Heading 6 Char"/>
    <w:basedOn w:val="DefaultParagraphFont"/>
    <w:link w:val="Heading6"/>
    <w:uiPriority w:val="9"/>
    <w:rPr>
      <w:rFonts w:eastAsiaTheme="majorEastAsia" w:cstheme="majorBidi"/>
      <w:i/>
      <w:iCs/>
    </w:rPr>
  </w:style>
  <w:style w:type="character" w:customStyle="1" w:styleId="Heading7Char">
    <w:name w:val="Heading 7 Char"/>
    <w:basedOn w:val="DefaultParagraphFont"/>
    <w:link w:val="Heading7"/>
    <w:uiPriority w:val="9"/>
    <w:rPr>
      <w:rFonts w:eastAsiaTheme="majorEastAsia" w:cstheme="majorBidi"/>
      <w:i/>
      <w:iCs/>
    </w:rPr>
  </w:style>
  <w:style w:type="character" w:customStyle="1" w:styleId="Heading8Char">
    <w:name w:val="Heading 8 Char"/>
    <w:basedOn w:val="DefaultParagraphFont"/>
    <w:link w:val="Heading8"/>
    <w:uiPriority w:val="9"/>
    <w:rPr>
      <w:rFonts w:eastAsiaTheme="majorEastAsia" w:cstheme="majorBidi"/>
      <w:sz w:val="20"/>
      <w:szCs w:val="20"/>
    </w:rPr>
  </w:style>
  <w:style w:type="character" w:customStyle="1" w:styleId="Heading9Char">
    <w:name w:val="Heading 9 Char"/>
    <w:basedOn w:val="DefaultParagraphFont"/>
    <w:link w:val="Heading9"/>
    <w:uiPriority w:val="9"/>
    <w:rPr>
      <w:rFonts w:eastAsiaTheme="majorEastAsia" w:cstheme="majorBidi"/>
      <w:i/>
      <w:iCs/>
      <w:sz w:val="20"/>
      <w:szCs w:val="20"/>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sid w:val="00A8525E"/>
    <w:rPr>
      <w:i/>
      <w:iCs/>
    </w:rPr>
  </w:style>
  <w:style w:type="paragraph" w:styleId="NormalWeb">
    <w:name w:val="Normal (Web)"/>
    <w:basedOn w:val="Normal"/>
    <w:uiPriority w:val="99"/>
    <w:unhideWhenUsed/>
    <w:rsid w:val="00A852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424F"/>
    <w:rPr>
      <w:b/>
      <w:bCs/>
    </w:rPr>
  </w:style>
  <w:style w:type="paragraph" w:styleId="BalloonText">
    <w:name w:val="Balloon Text"/>
    <w:basedOn w:val="Normal"/>
    <w:link w:val="BalloonTextChar"/>
    <w:uiPriority w:val="99"/>
    <w:semiHidden/>
    <w:unhideWhenUsed/>
    <w:rsid w:val="00523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two-women-plead-guilty-orchestrating-20-million-medicare-fraud-scheme-seven-miami-area-hom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justice.gov/opa/pr/south-florida-home-health-owner-charged-role-15-million-medicare-fraud-sche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govdelivery.com/track?type=click&amp;enid=ZWFzPTEmbWFpbGluZ2lkPTIwMTcwNjAxLjc0MDU2NTAxJm1lc3NhZ2VpZD1NREItUFJELUJVTC0yMDE3MDYwMS43NDA1NjUwMSZkYXRhYmFzZWlkPTEwMDEmc2VyaWFsPTE3MTQwMzI0JmVtYWlsaWQ9cm9kbmV5X2pvaG5zb25AZG9oLnN0YXRlLmZsLnVzJnVzZXJpZD1yb2RuZXlfam9obnNvbkBkb2guc3RhdGUuZmwudXMmZmw9JmV4dHJhPU11bHRpdmFyaWF0ZUlkPSYmJg==&amp;&amp;&amp;109&amp;&amp;&amp;https://go.usa.gov/xNNP8" TargetMode="External"/><Relationship Id="rId5" Type="http://schemas.openxmlformats.org/officeDocument/2006/relationships/footnotes" Target="footnotes.xml"/><Relationship Id="rId10" Type="http://schemas.openxmlformats.org/officeDocument/2006/relationships/hyperlink" Target="http://links.govdelivery.com/track?type=click&amp;enid=ZWFzPTEmbWFpbGluZ2lkPTIwMTcwNjAxLjc0MDU2NTAxJm1lc3NhZ2VpZD1NREItUFJELUJVTC0yMDE3MDYwMS43NDA1NjUwMSZkYXRhYmFzZWlkPTEwMDEmc2VyaWFsPTE3MTQwMzI0JmVtYWlsaWQ9cm9kbmV5X2pvaG5zb25AZG9oLnN0YXRlLmZsLnVzJnVzZXJpZD1yb2RuZXlfam9obnNvbkBkb2guc3RhdGUuZmwudXMmZmw9JmV4dHJhPU11bHRpdmFyaWF0ZUlkPSYmJg==&amp;&amp;&amp;108&amp;&amp;&amp;https://go.usa.gov/xN5KF" TargetMode="External"/><Relationship Id="rId4" Type="http://schemas.openxmlformats.org/officeDocument/2006/relationships/webSettings" Target="webSettings.xml"/><Relationship Id="rId9" Type="http://schemas.openxmlformats.org/officeDocument/2006/relationships/hyperlink" Target="http://msprecoverylawfirm.com/wp-content/uploads/2017/02/15-1946plfordergranting20Signed20Ord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CF</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Asus</cp:lastModifiedBy>
  <cp:revision>2</cp:revision>
  <cp:lastPrinted>2017-06-18T19:06:00Z</cp:lastPrinted>
  <dcterms:created xsi:type="dcterms:W3CDTF">2017-06-18T19:03:00Z</dcterms:created>
  <dcterms:modified xsi:type="dcterms:W3CDTF">2017-06-18T19:06:00Z</dcterms:modified>
</cp:coreProperties>
</file>